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EA" w:rsidRPr="00D834DA" w:rsidRDefault="00D403EA" w:rsidP="00D403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center"/>
        <w:rPr>
          <w:rFonts w:eastAsia="ヒラギノ角ゴ Pro W3"/>
          <w:b/>
          <w:noProof/>
          <w:color w:val="000000"/>
          <w:sz w:val="28"/>
          <w:szCs w:val="28"/>
        </w:rPr>
      </w:pPr>
      <w:r w:rsidRPr="00D834DA">
        <w:rPr>
          <w:rFonts w:eastAsia="ヒラギノ角ゴ Pro W3"/>
          <w:b/>
          <w:noProof/>
          <w:color w:val="000000"/>
          <w:sz w:val="28"/>
          <w:szCs w:val="28"/>
        </w:rPr>
        <w:t>Резюме к отчету за 201</w:t>
      </w:r>
      <w:r>
        <w:rPr>
          <w:rFonts w:eastAsia="ヒラギノ角ゴ Pro W3"/>
          <w:b/>
          <w:noProof/>
          <w:color w:val="000000"/>
          <w:sz w:val="28"/>
          <w:szCs w:val="28"/>
        </w:rPr>
        <w:t>7</w:t>
      </w:r>
      <w:r w:rsidRPr="00D834DA">
        <w:rPr>
          <w:rFonts w:eastAsia="ヒラギノ角ゴ Pro W3"/>
          <w:b/>
          <w:noProof/>
          <w:color w:val="000000"/>
          <w:sz w:val="28"/>
          <w:szCs w:val="28"/>
        </w:rPr>
        <w:t xml:space="preserve"> год о реализации Плана мероприятий по реализации Программы повышения конкурентоспособности (»Дорожная карта") Федерального государственного бюджетного образовательного учреждения высшего профессионального образования "Национальный исследовательский Томский государственный университет" на период 2013-2020 годов (</w:t>
      </w:r>
      <w:r>
        <w:rPr>
          <w:rFonts w:eastAsia="ヒラギノ角ゴ Pro W3"/>
          <w:b/>
          <w:noProof/>
          <w:color w:val="000000"/>
          <w:sz w:val="28"/>
          <w:szCs w:val="28"/>
        </w:rPr>
        <w:t>3</w:t>
      </w:r>
      <w:r w:rsidRPr="00D834DA">
        <w:rPr>
          <w:rFonts w:eastAsia="ヒラギノ角ゴ Pro W3"/>
          <w:b/>
          <w:noProof/>
          <w:color w:val="000000"/>
          <w:sz w:val="28"/>
          <w:szCs w:val="28"/>
        </w:rPr>
        <w:t xml:space="preserve"> – й этап-201</w:t>
      </w:r>
      <w:r>
        <w:rPr>
          <w:rFonts w:eastAsia="ヒラギノ角ゴ Pro W3"/>
          <w:b/>
          <w:noProof/>
          <w:color w:val="000000"/>
          <w:sz w:val="28"/>
          <w:szCs w:val="28"/>
        </w:rPr>
        <w:t>7</w:t>
      </w:r>
      <w:r w:rsidRPr="00D834DA">
        <w:rPr>
          <w:rFonts w:eastAsia="ヒラギノ角ゴ Pro W3"/>
          <w:b/>
          <w:noProof/>
          <w:color w:val="000000"/>
          <w:sz w:val="28"/>
          <w:szCs w:val="28"/>
        </w:rPr>
        <w:t xml:space="preserve"> год</w:t>
      </w:r>
      <w:bookmarkStart w:id="0" w:name="_GoBack"/>
      <w:bookmarkEnd w:id="0"/>
      <w:r w:rsidRPr="00D834DA">
        <w:rPr>
          <w:rFonts w:eastAsia="ヒラギノ角ゴ Pro W3"/>
          <w:b/>
          <w:noProof/>
          <w:color w:val="000000"/>
          <w:sz w:val="28"/>
          <w:szCs w:val="28"/>
        </w:rPr>
        <w:t>).</w:t>
      </w:r>
    </w:p>
    <w:p w:rsidR="00D403EA" w:rsidRDefault="00D403EA"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p>
    <w:p w:rsidR="00022D92" w:rsidRPr="004C199E" w:rsidRDefault="00B777A0"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proofErr w:type="gramStart"/>
      <w:r w:rsidRPr="004C199E">
        <w:rPr>
          <w:rFonts w:eastAsia="ヒラギノ角ゴ Pro W3"/>
          <w:noProof/>
          <w:color w:val="000000"/>
          <w:sz w:val="28"/>
          <w:szCs w:val="28"/>
        </w:rPr>
        <w:t xml:space="preserve">В настоящем отчете приведены результаты выполнения </w:t>
      </w:r>
      <w:r w:rsidR="00022D92" w:rsidRPr="004C199E">
        <w:rPr>
          <w:rFonts w:eastAsia="ヒラギノ角ゴ Pro W3"/>
          <w:noProof/>
          <w:color w:val="000000"/>
          <w:sz w:val="28"/>
          <w:szCs w:val="28"/>
        </w:rPr>
        <w:t xml:space="preserve">Плана мероприятий по реализации программы повышения конкурентоспособности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w:t>
      </w:r>
      <w:r w:rsidR="00360C55" w:rsidRPr="004C199E">
        <w:rPr>
          <w:rFonts w:eastAsia="ヒラギノ角ゴ Pro W3"/>
          <w:noProof/>
          <w:color w:val="000000"/>
          <w:sz w:val="28"/>
          <w:szCs w:val="28"/>
        </w:rPr>
        <w:t xml:space="preserve">(ТГУ) </w:t>
      </w:r>
      <w:r w:rsidR="00022D92" w:rsidRPr="004C199E">
        <w:rPr>
          <w:rFonts w:eastAsia="ヒラギノ角ゴ Pro W3"/>
          <w:noProof/>
          <w:color w:val="000000"/>
          <w:sz w:val="28"/>
          <w:szCs w:val="28"/>
        </w:rPr>
        <w:t>среди ведущих мировых научно-образовательных центров в 2017 году</w:t>
      </w:r>
      <w:r w:rsidR="00360C55" w:rsidRPr="004C199E">
        <w:rPr>
          <w:rFonts w:eastAsia="ヒラギノ角ゴ Pro W3"/>
          <w:noProof/>
          <w:color w:val="000000"/>
          <w:sz w:val="28"/>
          <w:szCs w:val="28"/>
        </w:rPr>
        <w:t xml:space="preserve"> (План мероприятий, Программа)</w:t>
      </w:r>
      <w:r w:rsidR="00022D92" w:rsidRPr="004C199E">
        <w:rPr>
          <w:rFonts w:eastAsia="ヒラギノ角ゴ Pro W3"/>
          <w:noProof/>
          <w:color w:val="000000"/>
          <w:sz w:val="28"/>
          <w:szCs w:val="28"/>
        </w:rPr>
        <w:t xml:space="preserve">. </w:t>
      </w:r>
      <w:proofErr w:type="gramEnd"/>
    </w:p>
    <w:p w:rsidR="00022D92" w:rsidRPr="004C199E" w:rsidRDefault="008A5EDE"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eastAsia="ヒラギノ角ゴ Pro W3"/>
          <w:noProof/>
          <w:color w:val="000000"/>
          <w:sz w:val="28"/>
          <w:szCs w:val="28"/>
        </w:rPr>
      </w:pPr>
      <w:r w:rsidRPr="004C199E">
        <w:rPr>
          <w:rFonts w:eastAsia="ヒラギノ角ゴ Pro W3"/>
          <w:noProof/>
          <w:color w:val="000000"/>
          <w:sz w:val="28"/>
          <w:szCs w:val="28"/>
        </w:rPr>
        <w:t xml:space="preserve">В отчетный период деятельность по реализации программы была направлена на развитие целевой модели, инновационной экосистемы университета, реинжиниринг образовательного процесса; создание и развитие консорциума стратегических академических единиц (далее – САЕ); активное позиционирование и управление репутацией. </w:t>
      </w:r>
      <w:r w:rsidR="00022D92" w:rsidRPr="004C199E">
        <w:rPr>
          <w:rFonts w:eastAsia="ヒラギノ角ゴ Pro W3"/>
          <w:noProof/>
          <w:color w:val="000000"/>
          <w:sz w:val="28"/>
          <w:szCs w:val="28"/>
        </w:rPr>
        <w:t xml:space="preserve">Особое значение приобрел принцип открытости – как процесс непрерывного обмена университета со средой ресурсами и информацией и втягивания новых стейкхолдеров в контур трансформации и развития университета. </w:t>
      </w:r>
    </w:p>
    <w:p w:rsidR="00022D92" w:rsidRPr="004C199E" w:rsidRDefault="00022D92" w:rsidP="009840BD">
      <w:pPr>
        <w:shd w:val="clear" w:color="auto" w:fill="FFFFFF" w:themeFill="background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r w:rsidRPr="004C199E">
        <w:rPr>
          <w:rFonts w:eastAsia="ヒラギノ角ゴ Pro W3"/>
          <w:noProof/>
          <w:color w:val="000000"/>
          <w:sz w:val="28"/>
          <w:szCs w:val="28"/>
        </w:rPr>
        <w:t xml:space="preserve">Основная логика трансформации университета в 2017 г. связана с философией управления </w:t>
      </w:r>
      <w:r w:rsidRPr="004C199E">
        <w:rPr>
          <w:rFonts w:eastAsia="ヒラギノ角ゴ Pro W3"/>
          <w:noProof/>
          <w:color w:val="000000"/>
          <w:sz w:val="28"/>
          <w:szCs w:val="28"/>
          <w:lang w:val="en-US"/>
        </w:rPr>
        <w:t>RUN</w:t>
      </w:r>
      <w:r w:rsidRPr="004C199E">
        <w:rPr>
          <w:rFonts w:eastAsia="ヒラギノ角ゴ Pro W3"/>
          <w:noProof/>
          <w:color w:val="000000"/>
          <w:sz w:val="28"/>
          <w:szCs w:val="28"/>
        </w:rPr>
        <w:t xml:space="preserve"> – </w:t>
      </w:r>
      <w:r w:rsidRPr="004C199E">
        <w:rPr>
          <w:rFonts w:eastAsia="ヒラギノ角ゴ Pro W3"/>
          <w:noProof/>
          <w:color w:val="000000"/>
          <w:sz w:val="28"/>
          <w:szCs w:val="28"/>
          <w:lang w:val="en-US"/>
        </w:rPr>
        <w:t>CHANGE</w:t>
      </w:r>
      <w:r w:rsidRPr="004C199E">
        <w:rPr>
          <w:rFonts w:eastAsia="ヒラギノ角ゴ Pro W3"/>
          <w:noProof/>
          <w:color w:val="000000"/>
          <w:sz w:val="28"/>
          <w:szCs w:val="28"/>
        </w:rPr>
        <w:t xml:space="preserve"> – </w:t>
      </w:r>
      <w:r w:rsidRPr="004C199E">
        <w:rPr>
          <w:rFonts w:eastAsia="ヒラギノ角ゴ Pro W3"/>
          <w:noProof/>
          <w:color w:val="000000"/>
          <w:sz w:val="28"/>
          <w:szCs w:val="28"/>
          <w:lang w:val="en-US"/>
        </w:rPr>
        <w:t>DISRUPT</w:t>
      </w:r>
      <w:r w:rsidRPr="004C199E">
        <w:rPr>
          <w:rFonts w:eastAsia="ヒラギノ角ゴ Pro W3"/>
          <w:noProof/>
          <w:color w:val="000000"/>
          <w:sz w:val="28"/>
          <w:szCs w:val="28"/>
        </w:rPr>
        <w:t xml:space="preserve">: </w:t>
      </w:r>
      <w:r w:rsidRPr="004C199E">
        <w:rPr>
          <w:rFonts w:eastAsia="ヒラギノ角ゴ Pro W3"/>
          <w:noProof/>
          <w:color w:val="000000"/>
          <w:sz w:val="28"/>
          <w:szCs w:val="28"/>
          <w:lang w:val="en-US"/>
        </w:rPr>
        <w:t>RUN</w:t>
      </w:r>
      <w:r w:rsidRPr="004C199E">
        <w:rPr>
          <w:rFonts w:eastAsia="ヒラギノ角ゴ Pro W3"/>
          <w:noProof/>
          <w:color w:val="000000"/>
          <w:sz w:val="28"/>
          <w:szCs w:val="28"/>
        </w:rPr>
        <w:t xml:space="preserve"> –процессное управление текущей деятельностью, сохранение принципов построения и управления классического университета; </w:t>
      </w:r>
      <w:r w:rsidRPr="004C199E">
        <w:rPr>
          <w:rFonts w:eastAsia="ヒラギノ角ゴ Pro W3"/>
          <w:noProof/>
          <w:color w:val="000000"/>
          <w:sz w:val="28"/>
          <w:szCs w:val="28"/>
          <w:lang w:val="en-US"/>
        </w:rPr>
        <w:t>CHANGE</w:t>
      </w:r>
      <w:r w:rsidRPr="004C199E">
        <w:rPr>
          <w:rFonts w:eastAsia="ヒラギノ角ゴ Pro W3"/>
          <w:noProof/>
          <w:color w:val="000000"/>
          <w:sz w:val="28"/>
          <w:szCs w:val="28"/>
        </w:rPr>
        <w:t xml:space="preserve"> –проектное управление при внедрении новых продуктов и технологий, DISRUPT – создание и внедрение новых практик, с</w:t>
      </w:r>
      <w:r w:rsidR="008A5EDE" w:rsidRPr="004C199E">
        <w:rPr>
          <w:rFonts w:eastAsia="ヒラギノ角ゴ Pro W3"/>
          <w:noProof/>
          <w:color w:val="000000"/>
          <w:sz w:val="28"/>
          <w:szCs w:val="28"/>
        </w:rPr>
        <w:t>тартапов и новых бизнес-моделей</w:t>
      </w:r>
      <w:r w:rsidRPr="004C199E">
        <w:rPr>
          <w:rFonts w:eastAsia="ヒラギノ角ゴ Pro W3"/>
          <w:noProof/>
          <w:color w:val="000000"/>
          <w:sz w:val="28"/>
          <w:szCs w:val="28"/>
        </w:rPr>
        <w:t>. Сочетание режимов управления RUN-CHANGE-</w:t>
      </w:r>
      <w:r w:rsidR="00E67A51" w:rsidRPr="004C199E">
        <w:rPr>
          <w:rFonts w:eastAsia="ヒラギノ角ゴ Pro W3"/>
          <w:noProof/>
          <w:color w:val="000000"/>
          <w:sz w:val="28"/>
          <w:szCs w:val="28"/>
        </w:rPr>
        <w:t xml:space="preserve"> DISRUPT </w:t>
      </w:r>
      <w:r w:rsidRPr="004C199E">
        <w:rPr>
          <w:rFonts w:eastAsia="ヒラギノ角ゴ Pro W3"/>
          <w:noProof/>
          <w:color w:val="000000"/>
          <w:sz w:val="28"/>
          <w:szCs w:val="28"/>
        </w:rPr>
        <w:t>обеспечивает полное использование потенциала сотрудников и партнеров университета, каждый режим подразумевает определенный тип человека-профессионала и определенный уровень его готовности к изменениям. Переход управления университетом на сочетание трех различных режимов заложил основу д</w:t>
      </w:r>
      <w:r w:rsidR="008A5EDE" w:rsidRPr="004C199E">
        <w:rPr>
          <w:rFonts w:eastAsia="ヒラギノ角ゴ Pro W3"/>
          <w:noProof/>
          <w:color w:val="000000"/>
          <w:sz w:val="28"/>
          <w:szCs w:val="28"/>
        </w:rPr>
        <w:t>ля нелинейного роста в будущем.</w:t>
      </w:r>
    </w:p>
    <w:p w:rsidR="008A5EDE" w:rsidRPr="004C199E" w:rsidRDefault="008A5EDE"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eastAsia="ヒラギノ角ゴ Pro W3"/>
          <w:noProof/>
          <w:color w:val="000000"/>
          <w:sz w:val="28"/>
          <w:szCs w:val="28"/>
        </w:rPr>
      </w:pPr>
      <w:r w:rsidRPr="004C199E">
        <w:rPr>
          <w:rFonts w:eastAsia="ヒラギノ角ゴ Pro W3"/>
          <w:noProof/>
          <w:color w:val="000000"/>
          <w:sz w:val="28"/>
          <w:szCs w:val="28"/>
        </w:rPr>
        <w:t>Реализация целевой модели «Геном университета» связана с ориентации ключевых процессов университета (производство научного знания, образование, инновации) на базовые ценности ТГУ –  классичность, фундаментальность и открытость и новую связана с философие</w:t>
      </w:r>
      <w:r w:rsidR="000F6BFA">
        <w:rPr>
          <w:rFonts w:eastAsia="ヒラギノ角ゴ Pro W3"/>
          <w:noProof/>
          <w:color w:val="000000"/>
          <w:sz w:val="28"/>
          <w:szCs w:val="28"/>
        </w:rPr>
        <w:t>й</w:t>
      </w:r>
      <w:r w:rsidRPr="004C199E">
        <w:rPr>
          <w:rFonts w:eastAsia="ヒラギノ角ゴ Pro W3"/>
          <w:noProof/>
          <w:color w:val="000000"/>
          <w:sz w:val="28"/>
          <w:szCs w:val="28"/>
        </w:rPr>
        <w:t xml:space="preserve"> управления </w:t>
      </w:r>
      <w:r w:rsidRPr="004C199E">
        <w:rPr>
          <w:rFonts w:eastAsia="ヒラギノ角ゴ Pro W3"/>
          <w:noProof/>
          <w:color w:val="000000"/>
          <w:sz w:val="28"/>
          <w:szCs w:val="28"/>
          <w:lang w:val="en-US"/>
        </w:rPr>
        <w:t>RUN</w:t>
      </w:r>
      <w:r w:rsidRPr="004C199E">
        <w:rPr>
          <w:rFonts w:eastAsia="ヒラギノ角ゴ Pro W3"/>
          <w:noProof/>
          <w:color w:val="000000"/>
          <w:sz w:val="28"/>
          <w:szCs w:val="28"/>
        </w:rPr>
        <w:t xml:space="preserve"> – </w:t>
      </w:r>
      <w:r w:rsidRPr="004C199E">
        <w:rPr>
          <w:rFonts w:eastAsia="ヒラギノ角ゴ Pro W3"/>
          <w:noProof/>
          <w:color w:val="000000"/>
          <w:sz w:val="28"/>
          <w:szCs w:val="28"/>
          <w:lang w:val="en-US"/>
        </w:rPr>
        <w:t>CHANGE</w:t>
      </w:r>
      <w:r w:rsidRPr="004C199E">
        <w:rPr>
          <w:rFonts w:eastAsia="ヒラギノ角ゴ Pro W3"/>
          <w:noProof/>
          <w:color w:val="000000"/>
          <w:sz w:val="28"/>
          <w:szCs w:val="28"/>
        </w:rPr>
        <w:t xml:space="preserve"> – </w:t>
      </w:r>
      <w:r w:rsidRPr="004C199E">
        <w:rPr>
          <w:rFonts w:eastAsia="ヒラギノ角ゴ Pro W3"/>
          <w:noProof/>
          <w:color w:val="000000"/>
          <w:sz w:val="28"/>
          <w:szCs w:val="28"/>
          <w:lang w:val="en-US"/>
        </w:rPr>
        <w:t>DISRUPT</w:t>
      </w:r>
      <w:r w:rsidRPr="004C199E">
        <w:rPr>
          <w:rFonts w:eastAsia="ヒラギノ角ゴ Pro W3"/>
          <w:noProof/>
          <w:color w:val="000000"/>
          <w:sz w:val="28"/>
          <w:szCs w:val="28"/>
        </w:rPr>
        <w:t>. Указанная трансформация позволила сфокусировать деятельность университета и его иициативы, университетские политики, процедуры и механизмы их реализации на задачах повышения качества жизни человека и общества, объединить ключевые меры в Плане мероприятий по реализации Программы.</w:t>
      </w:r>
    </w:p>
    <w:p w:rsidR="008A5EDE" w:rsidRPr="002956F7" w:rsidRDefault="008A5EDE"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eastAsia="ヒラギノ角ゴ Pro W3"/>
          <w:noProof/>
          <w:color w:val="000000"/>
          <w:sz w:val="28"/>
          <w:szCs w:val="28"/>
        </w:rPr>
      </w:pPr>
      <w:r w:rsidRPr="004C199E">
        <w:rPr>
          <w:rFonts w:eastAsia="ヒラギノ角ゴ Pro W3"/>
          <w:noProof/>
          <w:color w:val="000000"/>
          <w:sz w:val="28"/>
          <w:szCs w:val="28"/>
        </w:rPr>
        <w:t>Закрепленные в Плане мероприятия и инициативы направлены на реализацию в 2017 году ключевых университетских политик, включая интеграцию образования и науки, индивидуализацию и интернационализацию в образовании, интеграцию исследовательских групп университета в ведущие международные научно-образовательные сети. Ключевым организационным результатом реализации указанных политик стало создание в 2016г. и развитие четырех САЕ.</w:t>
      </w:r>
    </w:p>
    <w:p w:rsidR="00022D92" w:rsidRPr="00940261" w:rsidRDefault="00022D92"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proofErr w:type="gramStart"/>
      <w:r w:rsidRPr="00940261">
        <w:rPr>
          <w:rFonts w:eastAsia="ヒラギノ角ゴ Pro W3"/>
          <w:noProof/>
          <w:color w:val="000000"/>
          <w:sz w:val="28"/>
          <w:szCs w:val="28"/>
        </w:rPr>
        <w:t xml:space="preserve">В рамках реализации 100 мероприятий, 23 задач, предусмотренных </w:t>
      </w:r>
      <w:r w:rsidR="00387E69">
        <w:rPr>
          <w:rFonts w:eastAsia="ヒラギノ角ゴ Pro W3"/>
          <w:noProof/>
          <w:color w:val="000000"/>
          <w:sz w:val="28"/>
          <w:szCs w:val="28"/>
        </w:rPr>
        <w:t>Планом</w:t>
      </w:r>
      <w:r w:rsidRPr="00940261">
        <w:rPr>
          <w:rFonts w:eastAsia="ヒラギノ角ゴ Pro W3"/>
          <w:noProof/>
          <w:color w:val="000000"/>
          <w:sz w:val="28"/>
          <w:szCs w:val="28"/>
        </w:rPr>
        <w:t xml:space="preserve">, научно-педагогический и управленческий персонал выполняет </w:t>
      </w:r>
      <w:r w:rsidRPr="00513109">
        <w:rPr>
          <w:rFonts w:eastAsia="ヒラギノ角ゴ Pro W3"/>
          <w:noProof/>
          <w:color w:val="000000"/>
          <w:sz w:val="28"/>
          <w:szCs w:val="28"/>
        </w:rPr>
        <w:t>1</w:t>
      </w:r>
      <w:r w:rsidR="00470A7F" w:rsidRPr="00513109">
        <w:rPr>
          <w:rFonts w:eastAsia="ヒラギノ角ゴ Pro W3"/>
          <w:noProof/>
          <w:color w:val="000000"/>
          <w:sz w:val="28"/>
          <w:szCs w:val="28"/>
        </w:rPr>
        <w:t>1</w:t>
      </w:r>
      <w:r w:rsidRPr="00513109">
        <w:rPr>
          <w:rFonts w:eastAsia="ヒラギノ角ゴ Pro W3"/>
          <w:noProof/>
          <w:color w:val="000000"/>
          <w:sz w:val="28"/>
          <w:szCs w:val="28"/>
        </w:rPr>
        <w:t xml:space="preserve">7 </w:t>
      </w:r>
      <w:r w:rsidRPr="00940261">
        <w:rPr>
          <w:rFonts w:eastAsia="ヒラギノ角ゴ Pro W3"/>
          <w:noProof/>
          <w:color w:val="000000"/>
          <w:sz w:val="28"/>
          <w:szCs w:val="28"/>
        </w:rPr>
        <w:lastRenderedPageBreak/>
        <w:t>организационных, образовательных, исследовательских проектов, направленных на 6 ключевых областей развития.</w:t>
      </w:r>
      <w:proofErr w:type="gramEnd"/>
    </w:p>
    <w:p w:rsidR="00022D92" w:rsidRPr="00940261" w:rsidRDefault="00387E69"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proofErr w:type="gramStart"/>
      <w:r w:rsidRPr="004C199E">
        <w:rPr>
          <w:rFonts w:eastAsia="ヒラギノ角ゴ Pro W3"/>
          <w:noProof/>
          <w:color w:val="000000"/>
          <w:sz w:val="28"/>
          <w:szCs w:val="28"/>
        </w:rPr>
        <w:t>Наиболее значимыми результатами для достижения целей Программы и реализации целевой модели университета являются:</w:t>
      </w:r>
      <w:r w:rsidR="00022D92" w:rsidRPr="004C199E">
        <w:rPr>
          <w:rFonts w:eastAsia="ヒラギノ角ゴ Pro W3"/>
          <w:noProof/>
          <w:color w:val="000000"/>
          <w:sz w:val="28"/>
          <w:szCs w:val="28"/>
        </w:rPr>
        <w:t xml:space="preserve"> развитие 4 стратегических академических единиц, реинжиниринг</w:t>
      </w:r>
      <w:r w:rsidR="00022D92" w:rsidRPr="00940261">
        <w:rPr>
          <w:rFonts w:eastAsia="ヒラギノ角ゴ Pro W3"/>
          <w:noProof/>
          <w:color w:val="000000"/>
          <w:sz w:val="28"/>
          <w:szCs w:val="28"/>
        </w:rPr>
        <w:t xml:space="preserve"> образовательного процесса, разработка и внедрение </w:t>
      </w:r>
      <w:r>
        <w:rPr>
          <w:rFonts w:eastAsia="ヒラギノ角ゴ Pro W3"/>
          <w:noProof/>
          <w:color w:val="000000"/>
          <w:sz w:val="28"/>
          <w:szCs w:val="28"/>
        </w:rPr>
        <w:t>17</w:t>
      </w:r>
      <w:r w:rsidR="00022D92" w:rsidRPr="00940261">
        <w:rPr>
          <w:rFonts w:eastAsia="ヒラギノ角ゴ Pro W3"/>
          <w:noProof/>
          <w:color w:val="000000"/>
          <w:sz w:val="28"/>
          <w:szCs w:val="28"/>
        </w:rPr>
        <w:t xml:space="preserve"> совместных с зарубежными университетами магистерских и аспирантских программ, реализация </w:t>
      </w:r>
      <w:r w:rsidR="00022D92" w:rsidRPr="00513109">
        <w:rPr>
          <w:rFonts w:eastAsia="ヒラギノ角ゴ Pro W3"/>
          <w:noProof/>
          <w:color w:val="000000"/>
          <w:sz w:val="28"/>
          <w:szCs w:val="28"/>
        </w:rPr>
        <w:t>57</w:t>
      </w:r>
      <w:r w:rsidR="00022D92" w:rsidRPr="00940261">
        <w:rPr>
          <w:rFonts w:eastAsia="ヒラギノ角ゴ Pro W3"/>
          <w:noProof/>
          <w:color w:val="000000"/>
          <w:sz w:val="28"/>
          <w:szCs w:val="28"/>
        </w:rPr>
        <w:t xml:space="preserve"> совместных международных образовательных программ, создание среды генерации новых проектов, участие свыше 1800 сотрудников в реализации исследовательских, образовательных, организационных проектов, привлечение в университет за 2017 год</w:t>
      </w:r>
      <w:proofErr w:type="gramEnd"/>
      <w:r w:rsidR="00022D92" w:rsidRPr="00940261">
        <w:rPr>
          <w:rFonts w:eastAsia="ヒラギノ角ゴ Pro W3"/>
          <w:noProof/>
          <w:color w:val="000000"/>
          <w:sz w:val="28"/>
          <w:szCs w:val="28"/>
        </w:rPr>
        <w:t xml:space="preserve"> </w:t>
      </w:r>
      <w:del w:id="1" w:author="Пользователь" w:date="2018-03-31T10:45:00Z">
        <w:r w:rsidR="00022D92" w:rsidRPr="00940261" w:rsidDel="00C7380C">
          <w:rPr>
            <w:rFonts w:eastAsia="ヒラギノ角ゴ Pro W3"/>
            <w:noProof/>
            <w:color w:val="000000"/>
            <w:sz w:val="28"/>
            <w:szCs w:val="28"/>
          </w:rPr>
          <w:delText xml:space="preserve"> </w:delText>
        </w:r>
      </w:del>
      <w:ins w:id="2" w:author="Пользователь" w:date="2018-03-31T10:45:00Z">
        <w:r w:rsidR="00C7380C">
          <w:rPr>
            <w:rFonts w:eastAsia="ヒラギノ角ゴ Pro W3"/>
            <w:noProof/>
            <w:color w:val="000000"/>
            <w:sz w:val="28"/>
            <w:szCs w:val="28"/>
          </w:rPr>
          <w:t>98</w:t>
        </w:r>
        <w:r w:rsidR="00C7380C" w:rsidRPr="00940261">
          <w:rPr>
            <w:rFonts w:eastAsia="ヒラギノ角ゴ Pro W3"/>
            <w:noProof/>
            <w:color w:val="000000"/>
            <w:sz w:val="28"/>
            <w:szCs w:val="28"/>
          </w:rPr>
          <w:t xml:space="preserve"> </w:t>
        </w:r>
      </w:ins>
      <w:r w:rsidR="00022D92" w:rsidRPr="00940261">
        <w:rPr>
          <w:rFonts w:eastAsia="ヒラギノ角ゴ Pro W3"/>
          <w:noProof/>
          <w:color w:val="000000"/>
          <w:sz w:val="28"/>
          <w:szCs w:val="28"/>
        </w:rPr>
        <w:t xml:space="preserve">ведущих специалистов, имеющих опыт работы в ведущих зарубежных, отечественных вузах и научных организациях, свыше </w:t>
      </w:r>
      <w:r w:rsidR="00022D92" w:rsidRPr="00387E69">
        <w:rPr>
          <w:rFonts w:eastAsia="ヒラギノ角ゴ Pro W3"/>
          <w:noProof/>
          <w:color w:val="000000"/>
          <w:sz w:val="28"/>
          <w:szCs w:val="28"/>
        </w:rPr>
        <w:t>1100</w:t>
      </w:r>
      <w:r w:rsidR="00022D92" w:rsidRPr="00940261">
        <w:rPr>
          <w:rFonts w:eastAsia="ヒラギノ角ゴ Pro W3"/>
          <w:noProof/>
          <w:color w:val="000000"/>
          <w:sz w:val="28"/>
          <w:szCs w:val="28"/>
        </w:rPr>
        <w:t xml:space="preserve"> за 2017 год публикаций в журналах с квартилями Q1 и Q2, общее количество публикаций в БД WoS и Scopus свыше 2300 (увеличение в </w:t>
      </w:r>
      <w:r w:rsidR="00022D92" w:rsidRPr="00387E69">
        <w:rPr>
          <w:rFonts w:eastAsia="ヒラギノ角ゴ Pro W3"/>
          <w:noProof/>
          <w:color w:val="000000"/>
          <w:sz w:val="28"/>
          <w:szCs w:val="28"/>
        </w:rPr>
        <w:t>5</w:t>
      </w:r>
      <w:r w:rsidR="00022D92" w:rsidRPr="00940261">
        <w:rPr>
          <w:rFonts w:eastAsia="ヒラギノ角ゴ Pro W3"/>
          <w:noProof/>
          <w:color w:val="000000"/>
          <w:sz w:val="28"/>
          <w:szCs w:val="28"/>
        </w:rPr>
        <w:t xml:space="preserve"> раза с 2013 года (464)).</w:t>
      </w:r>
    </w:p>
    <w:p w:rsidR="00022D92" w:rsidRPr="00940261" w:rsidRDefault="00022D92"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r w:rsidRPr="00940261">
        <w:rPr>
          <w:rFonts w:eastAsia="ヒラギノ角ゴ Pro W3"/>
          <w:noProof/>
          <w:color w:val="000000"/>
          <w:sz w:val="28"/>
          <w:szCs w:val="28"/>
        </w:rPr>
        <w:t>С 2013 года ТГУ более чем на 200 пунктов (в 2013 году 551-600 место) улучшил свою позицию в международном рейтинге QS World University Rankings и в 2017/18 занял 323-е место, а также вошел в ТОП-100 ведущих университетов стран БРИКС по версии QS (26 место, 4 –е среди российских вузов). QS World University Rankings «Развивающаяся Европа и Центральная Азия» (ЕЕСА) он поднялся на 11-е место (4–е среди российских вузов). В рейтинге Times Higher Education BRICS &amp; Emerging Economies Rankings 2017/18 ТГУ занял 60-ю позицию в общем списке и стал девятым среди российских вузов. В международном репутационном рейтинге Round University Ranking (RUR) ТГУ поднялся на 32 строчки вверх, занял 217 место и стал 4 среди российских вузов. По результатам 2017 года университет улучшил свои позиции в рейтинге Webometrics BRICS и занял 124 место (2015г.-153 место).</w:t>
      </w:r>
    </w:p>
    <w:p w:rsidR="00D47C65" w:rsidRPr="004C199E" w:rsidRDefault="00387E69"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proofErr w:type="gramStart"/>
      <w:r w:rsidRPr="004C199E">
        <w:rPr>
          <w:rFonts w:eastAsia="ヒラギノ角ゴ Pro W3"/>
          <w:noProof/>
          <w:color w:val="000000"/>
          <w:sz w:val="28"/>
          <w:szCs w:val="28"/>
        </w:rPr>
        <w:t>Специализации САЕ (Человек (Институт биомедицины), Общество (Институт человека цифровой эпохи), Физическая среда (Институт «Умные материалы и технологии», Окружающая среда (TSSW:</w:t>
      </w:r>
      <w:proofErr w:type="gramEnd"/>
      <w:r w:rsidRPr="004C199E">
        <w:rPr>
          <w:rFonts w:eastAsia="ヒラギノ角ゴ Pro W3"/>
          <w:noProof/>
          <w:color w:val="000000"/>
          <w:sz w:val="28"/>
          <w:szCs w:val="28"/>
        </w:rPr>
        <w:t xml:space="preserve"> </w:t>
      </w:r>
      <w:proofErr w:type="gramStart"/>
      <w:r w:rsidRPr="004C199E">
        <w:rPr>
          <w:rFonts w:eastAsia="ヒラギノ角ゴ Pro W3"/>
          <w:noProof/>
          <w:color w:val="000000"/>
          <w:sz w:val="28"/>
          <w:szCs w:val="28"/>
        </w:rPr>
        <w:t xml:space="preserve">Сибирский институт будущего) сфокусированы на научных исследованиях, кадровом и технологическом обеспечении процессов трансформации человека и общества в условиях новой промышленной революции. </w:t>
      </w:r>
      <w:proofErr w:type="gramEnd"/>
    </w:p>
    <w:p w:rsidR="00610197" w:rsidRPr="00513109" w:rsidRDefault="00610197"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r>
        <w:rPr>
          <w:rFonts w:eastAsia="ヒラギノ角ゴ Pro W3"/>
          <w:noProof/>
          <w:color w:val="000000"/>
          <w:sz w:val="28"/>
          <w:szCs w:val="28"/>
        </w:rPr>
        <w:t>Для в</w:t>
      </w:r>
      <w:r w:rsidRPr="004A1F02">
        <w:rPr>
          <w:rFonts w:eastAsia="ヒラギノ角ゴ Pro W3"/>
          <w:noProof/>
          <w:color w:val="000000"/>
          <w:sz w:val="28"/>
          <w:szCs w:val="28"/>
        </w:rPr>
        <w:t>ыстраивани</w:t>
      </w:r>
      <w:r>
        <w:rPr>
          <w:rFonts w:eastAsia="ヒラギノ角ゴ Pro W3"/>
          <w:noProof/>
          <w:color w:val="000000"/>
          <w:sz w:val="28"/>
          <w:szCs w:val="28"/>
        </w:rPr>
        <w:t>я</w:t>
      </w:r>
      <w:r w:rsidRPr="004A1F02">
        <w:rPr>
          <w:rFonts w:eastAsia="ヒラギノ角ゴ Pro W3"/>
          <w:noProof/>
          <w:color w:val="000000"/>
          <w:sz w:val="28"/>
          <w:szCs w:val="28"/>
        </w:rPr>
        <w:t xml:space="preserve"> эффективной организационной структуры</w:t>
      </w:r>
      <w:r>
        <w:rPr>
          <w:rFonts w:eastAsia="ヒラギノ角ゴ Pro W3"/>
          <w:noProof/>
          <w:color w:val="000000"/>
          <w:sz w:val="28"/>
          <w:szCs w:val="28"/>
        </w:rPr>
        <w:t xml:space="preserve"> - основы</w:t>
      </w:r>
      <w:r w:rsidRPr="00513109">
        <w:rPr>
          <w:rFonts w:eastAsia="ヒラギノ角ゴ Pro W3"/>
          <w:noProof/>
          <w:color w:val="000000"/>
          <w:sz w:val="28"/>
          <w:szCs w:val="28"/>
        </w:rPr>
        <w:t xml:space="preserve"> успешного развития САЕ вокруг исследовательского коллектива, ведущего деятельность по актуальным и прорывным научным тематикам, способного воспроизводить и расширять научное знание благодаря реализации современных образовательных программ </w:t>
      </w:r>
      <w:r>
        <w:rPr>
          <w:rFonts w:eastAsia="ヒラギノ角ゴ Pro W3"/>
          <w:noProof/>
          <w:color w:val="000000"/>
          <w:sz w:val="28"/>
          <w:szCs w:val="28"/>
        </w:rPr>
        <w:t xml:space="preserve">и модулей обучения </w:t>
      </w:r>
      <w:r w:rsidR="007069C1">
        <w:rPr>
          <w:rFonts w:eastAsia="ヒラギノ角ゴ Pro W3"/>
          <w:noProof/>
          <w:color w:val="000000"/>
          <w:sz w:val="28"/>
          <w:szCs w:val="28"/>
        </w:rPr>
        <w:t>в 2017г.проведены</w:t>
      </w:r>
      <w:r>
        <w:rPr>
          <w:rFonts w:eastAsia="ヒラギノ角ゴ Pro W3"/>
          <w:noProof/>
          <w:color w:val="000000"/>
          <w:sz w:val="28"/>
          <w:szCs w:val="28"/>
        </w:rPr>
        <w:t xml:space="preserve"> </w:t>
      </w:r>
      <w:r w:rsidR="007069C1">
        <w:rPr>
          <w:rFonts w:eastAsia="ヒラギノ角ゴ Pro W3"/>
          <w:noProof/>
          <w:color w:val="000000"/>
          <w:sz w:val="28"/>
          <w:szCs w:val="28"/>
        </w:rPr>
        <w:t xml:space="preserve">две </w:t>
      </w:r>
      <w:r>
        <w:rPr>
          <w:rFonts w:eastAsia="ヒラギノ角ゴ Pro W3"/>
          <w:noProof/>
          <w:color w:val="000000"/>
          <w:sz w:val="28"/>
          <w:szCs w:val="28"/>
        </w:rPr>
        <w:t xml:space="preserve">стратегические сессии </w:t>
      </w:r>
      <w:r w:rsidR="007069C1">
        <w:rPr>
          <w:rFonts w:eastAsia="ヒラギノ角ゴ Pro W3"/>
          <w:noProof/>
          <w:color w:val="000000"/>
          <w:sz w:val="28"/>
          <w:szCs w:val="28"/>
        </w:rPr>
        <w:t>с участием</w:t>
      </w:r>
      <w:r>
        <w:rPr>
          <w:rFonts w:eastAsia="ヒラギノ角ゴ Pro W3"/>
          <w:noProof/>
          <w:color w:val="000000"/>
          <w:sz w:val="28"/>
          <w:szCs w:val="28"/>
        </w:rPr>
        <w:t xml:space="preserve"> </w:t>
      </w:r>
      <w:r w:rsidR="007069C1">
        <w:rPr>
          <w:rFonts w:eastAsia="ヒラギノ角ゴ Pro W3"/>
          <w:noProof/>
          <w:color w:val="000000"/>
          <w:sz w:val="28"/>
          <w:szCs w:val="28"/>
        </w:rPr>
        <w:t>экспертов</w:t>
      </w:r>
      <w:r w:rsidRPr="004A1F02">
        <w:rPr>
          <w:rFonts w:eastAsia="ヒラギノ角ゴ Pro W3"/>
          <w:noProof/>
          <w:color w:val="000000"/>
          <w:sz w:val="28"/>
          <w:szCs w:val="28"/>
        </w:rPr>
        <w:t xml:space="preserve"> Фонда «Центр стратегических разработок «Северо-Запад»</w:t>
      </w:r>
      <w:r>
        <w:rPr>
          <w:rFonts w:eastAsia="ヒラギノ角ゴ Pro W3"/>
          <w:noProof/>
          <w:color w:val="000000"/>
          <w:sz w:val="28"/>
          <w:szCs w:val="28"/>
        </w:rPr>
        <w:t>. В работах сессий приняли участие сотрудники САЕ</w:t>
      </w:r>
      <w:r w:rsidR="00D44974">
        <w:rPr>
          <w:rFonts w:eastAsia="ヒラギノ角ゴ Pro W3"/>
          <w:noProof/>
          <w:color w:val="000000"/>
          <w:sz w:val="28"/>
          <w:szCs w:val="28"/>
        </w:rPr>
        <w:t xml:space="preserve">, итогом сессий явилась </w:t>
      </w:r>
      <w:r w:rsidRPr="00513109">
        <w:rPr>
          <w:rFonts w:eastAsia="ヒラギノ角ゴ Pro W3"/>
          <w:noProof/>
          <w:color w:val="000000"/>
          <w:sz w:val="28"/>
          <w:szCs w:val="28"/>
        </w:rPr>
        <w:t>фокусировка на актуальных тематиках в научно-исследовательской деятельности и высокотехнологичном рыночном сегменте. Для проведения фокусировки использован наукометрическ</w:t>
      </w:r>
      <w:r w:rsidR="007069C1">
        <w:rPr>
          <w:rFonts w:eastAsia="ヒラギノ角ゴ Pro W3"/>
          <w:noProof/>
          <w:color w:val="000000"/>
          <w:sz w:val="28"/>
          <w:szCs w:val="28"/>
        </w:rPr>
        <w:t>ий</w:t>
      </w:r>
      <w:r w:rsidRPr="00513109">
        <w:rPr>
          <w:rFonts w:eastAsia="ヒラギノ角ゴ Pro W3"/>
          <w:noProof/>
          <w:color w:val="000000"/>
          <w:sz w:val="28"/>
          <w:szCs w:val="28"/>
        </w:rPr>
        <w:t xml:space="preserve"> анализ перспективных исследовательских </w:t>
      </w:r>
      <w:r w:rsidRPr="00513109">
        <w:rPr>
          <w:rFonts w:eastAsia="ヒラギノ角ゴ Pro W3"/>
          <w:noProof/>
          <w:color w:val="000000"/>
          <w:sz w:val="28"/>
          <w:szCs w:val="28"/>
        </w:rPr>
        <w:lastRenderedPageBreak/>
        <w:t>тематик и направлений, анализ технологических рынков, на которых могут быть востребованы продукты, созданные внутри стратегических академических единиц.</w:t>
      </w:r>
      <w:r w:rsidR="00D44974">
        <w:rPr>
          <w:rFonts w:eastAsia="ヒラギノ角ゴ Pro W3"/>
          <w:noProof/>
          <w:color w:val="000000"/>
          <w:sz w:val="28"/>
          <w:szCs w:val="28"/>
        </w:rPr>
        <w:t xml:space="preserve"> Участниками сессий приняты варианты эф</w:t>
      </w:r>
      <w:r w:rsidR="007069C1">
        <w:rPr>
          <w:rFonts w:eastAsia="ヒラギノ角ゴ Pro W3"/>
          <w:noProof/>
          <w:color w:val="000000"/>
          <w:sz w:val="28"/>
          <w:szCs w:val="28"/>
        </w:rPr>
        <w:t>ф</w:t>
      </w:r>
      <w:r w:rsidR="00D44974">
        <w:rPr>
          <w:rFonts w:eastAsia="ヒラギノ角ゴ Pro W3"/>
          <w:noProof/>
          <w:color w:val="000000"/>
          <w:sz w:val="28"/>
          <w:szCs w:val="28"/>
        </w:rPr>
        <w:t>ективных оргструктур САЕ, модели образовательного блока.</w:t>
      </w:r>
    </w:p>
    <w:p w:rsidR="00D47C65" w:rsidRDefault="00387E69"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eastAsia="ヒラギノ角ゴ Pro W3"/>
          <w:noProof/>
          <w:color w:val="000000"/>
          <w:sz w:val="28"/>
          <w:szCs w:val="28"/>
        </w:rPr>
      </w:pPr>
      <w:r w:rsidRPr="004C199E">
        <w:rPr>
          <w:rFonts w:eastAsia="ヒラギノ角ゴ Pro W3"/>
          <w:noProof/>
          <w:color w:val="000000"/>
          <w:sz w:val="28"/>
          <w:szCs w:val="28"/>
        </w:rPr>
        <w:t>Формирование САЕ стимулирует реинжиниринг образования и завершает процесс оформления конкурентоспособной бакалаврской и магистерско-аспирантской системы образования в университете</w:t>
      </w:r>
      <w:r w:rsidRPr="002956F7">
        <w:rPr>
          <w:rFonts w:eastAsia="ヒラギノ角ゴ Pro W3"/>
          <w:noProof/>
          <w:color w:val="000000"/>
          <w:sz w:val="28"/>
          <w:szCs w:val="28"/>
        </w:rPr>
        <w:t>.</w:t>
      </w:r>
      <w:r>
        <w:rPr>
          <w:rFonts w:eastAsia="ヒラギノ角ゴ Pro W3"/>
          <w:noProof/>
          <w:color w:val="000000"/>
          <w:sz w:val="28"/>
          <w:szCs w:val="28"/>
        </w:rPr>
        <w:t xml:space="preserve"> </w:t>
      </w:r>
      <w:r w:rsidR="00D47C65" w:rsidRPr="00940261">
        <w:rPr>
          <w:rFonts w:eastAsia="ヒラギノ角ゴ Pro W3"/>
          <w:noProof/>
          <w:color w:val="000000"/>
          <w:sz w:val="28"/>
          <w:szCs w:val="28"/>
        </w:rPr>
        <w:t>Образовательный процесс САЕ представлен уникальными интегрированными междисциплинарными автономными программами магистратуры</w:t>
      </w:r>
      <w:r w:rsidR="00D47C65">
        <w:rPr>
          <w:rFonts w:eastAsia="ヒラギノ角ゴ Pro W3"/>
          <w:noProof/>
          <w:color w:val="000000"/>
          <w:sz w:val="28"/>
          <w:szCs w:val="28"/>
        </w:rPr>
        <w:t xml:space="preserve"> </w:t>
      </w:r>
      <w:r w:rsidR="00D47C65" w:rsidRPr="00940261">
        <w:rPr>
          <w:rFonts w:eastAsia="ヒラギノ角ゴ Pro W3"/>
          <w:noProof/>
          <w:color w:val="000000"/>
          <w:sz w:val="28"/>
          <w:szCs w:val="28"/>
        </w:rPr>
        <w:t>на русском и английском языках</w:t>
      </w:r>
      <w:r w:rsidR="00D47C65">
        <w:rPr>
          <w:rFonts w:eastAsia="ヒラギノ角ゴ Pro W3"/>
          <w:noProof/>
          <w:color w:val="000000"/>
          <w:sz w:val="28"/>
          <w:szCs w:val="28"/>
        </w:rPr>
        <w:t>.</w:t>
      </w:r>
      <w:r w:rsidR="00D47C65" w:rsidRPr="00940261">
        <w:rPr>
          <w:rFonts w:eastAsia="ヒラギノ角ゴ Pro W3"/>
          <w:noProof/>
          <w:color w:val="000000"/>
          <w:sz w:val="28"/>
          <w:szCs w:val="28"/>
        </w:rPr>
        <w:t xml:space="preserve"> Для реализации индивидуальной образовательной траектории предусмотрена модульная структура ООП, а также наличие программ ДО, ДПО, кампусных курсов и курсов по выбору. </w:t>
      </w:r>
    </w:p>
    <w:p w:rsidR="0030157A" w:rsidRPr="00940261" w:rsidRDefault="0030157A"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color w:val="000000"/>
          <w:sz w:val="28"/>
          <w:szCs w:val="28"/>
        </w:rPr>
      </w:pPr>
      <w:r w:rsidRPr="00940261">
        <w:rPr>
          <w:color w:val="000000"/>
          <w:sz w:val="28"/>
          <w:szCs w:val="28"/>
        </w:rPr>
        <w:t>САЕ «Институт биомедицины» - центр в области биомедицинских технологий, обеспечивающих повышение качества жизни и активного долголетия человека, развития трансляционной медицины.</w:t>
      </w:r>
      <w:r w:rsidR="00FB64E5">
        <w:rPr>
          <w:color w:val="000000"/>
          <w:sz w:val="28"/>
          <w:szCs w:val="28"/>
        </w:rPr>
        <w:t xml:space="preserve"> </w:t>
      </w:r>
      <w:proofErr w:type="gramStart"/>
      <w:r w:rsidR="00FB64E5">
        <w:rPr>
          <w:rFonts w:eastAsia="ヒラギノ角ゴ Pro W3"/>
          <w:noProof/>
          <w:color w:val="000000"/>
          <w:sz w:val="28"/>
          <w:szCs w:val="28"/>
        </w:rPr>
        <w:t xml:space="preserve">В деятельность </w:t>
      </w:r>
      <w:r w:rsidR="00FB64E5" w:rsidRPr="002956F7">
        <w:rPr>
          <w:rFonts w:eastAsia="ヒラギノ角ゴ Pro W3"/>
          <w:noProof/>
          <w:color w:val="000000"/>
          <w:sz w:val="28"/>
          <w:szCs w:val="28"/>
        </w:rPr>
        <w:t xml:space="preserve">Института </w:t>
      </w:r>
      <w:r w:rsidR="00FB64E5">
        <w:rPr>
          <w:rFonts w:eastAsia="ヒラギノ角ゴ Pro W3"/>
          <w:noProof/>
          <w:color w:val="000000"/>
          <w:sz w:val="28"/>
          <w:szCs w:val="28"/>
        </w:rPr>
        <w:t>вовлечены в</w:t>
      </w:r>
      <w:r w:rsidR="00FB64E5" w:rsidRPr="002956F7">
        <w:rPr>
          <w:rFonts w:eastAsia="ヒラギノ角ゴ Pro W3"/>
          <w:noProof/>
          <w:color w:val="000000"/>
          <w:sz w:val="28"/>
          <w:szCs w:val="28"/>
        </w:rPr>
        <w:t xml:space="preserve">едущие ученые: </w:t>
      </w:r>
      <w:r w:rsidR="00FB64E5" w:rsidRPr="00A84608">
        <w:rPr>
          <w:rFonts w:eastAsia="ヒラギノ角ゴ Pro W3"/>
          <w:noProof/>
          <w:color w:val="000000"/>
          <w:sz w:val="28"/>
          <w:szCs w:val="28"/>
        </w:rPr>
        <w:t>профессор Ю.Кжышковска (H-index 29), руководитель департамента Института трансфузионной медицины и иммунологии университета Гейдельберга; профессор В.Тучин (H-index 46), Саратовский государственный университет; профессор К.Ларин (H-index 36), университет Хьюстона; профессор Г. Кингма (H-index 23) университет Маастрихта, профессор В. Ярных (H-index 31) университет Вашингтона и другие</w:t>
      </w:r>
      <w:r w:rsidR="00FB64E5" w:rsidRPr="002956F7">
        <w:rPr>
          <w:rFonts w:eastAsia="ヒラギノ角ゴ Pro W3"/>
          <w:noProof/>
          <w:color w:val="000000"/>
          <w:sz w:val="28"/>
          <w:szCs w:val="28"/>
        </w:rPr>
        <w:t>.</w:t>
      </w:r>
      <w:proofErr w:type="gramEnd"/>
    </w:p>
    <w:p w:rsidR="0030157A" w:rsidRPr="00940261" w:rsidRDefault="0030157A" w:rsidP="009840BD">
      <w:pPr>
        <w:tabs>
          <w:tab w:val="left" w:pos="284"/>
        </w:tabs>
        <w:spacing w:after="0" w:line="240" w:lineRule="auto"/>
        <w:ind w:firstLine="709"/>
        <w:jc w:val="both"/>
        <w:rPr>
          <w:color w:val="000000"/>
          <w:sz w:val="28"/>
          <w:szCs w:val="28"/>
        </w:rPr>
      </w:pPr>
      <w:r w:rsidRPr="00940261">
        <w:rPr>
          <w:color w:val="000000"/>
          <w:sz w:val="28"/>
          <w:szCs w:val="28"/>
        </w:rPr>
        <w:t xml:space="preserve">Институт биомедицины концентрируется на </w:t>
      </w:r>
      <w:r>
        <w:rPr>
          <w:color w:val="000000"/>
          <w:sz w:val="28"/>
          <w:szCs w:val="28"/>
        </w:rPr>
        <w:t xml:space="preserve">уникальных </w:t>
      </w:r>
      <w:r w:rsidRPr="00940261">
        <w:rPr>
          <w:color w:val="000000"/>
          <w:sz w:val="28"/>
          <w:szCs w:val="28"/>
        </w:rPr>
        <w:t>междисциплинарных образовательных программах, таких как «</w:t>
      </w:r>
      <w:proofErr w:type="spellStart"/>
      <w:r w:rsidRPr="00940261">
        <w:rPr>
          <w:color w:val="000000"/>
          <w:sz w:val="28"/>
          <w:szCs w:val="28"/>
        </w:rPr>
        <w:t>Биофотоника</w:t>
      </w:r>
      <w:proofErr w:type="spellEnd"/>
      <w:r w:rsidRPr="00940261">
        <w:rPr>
          <w:color w:val="000000"/>
          <w:sz w:val="28"/>
          <w:szCs w:val="28"/>
        </w:rPr>
        <w:t>» (https://ihde.tsu.ru/ru/education/biophotonics-ru/); «Инновации и общество: наука, техника, медицина» (</w:t>
      </w:r>
      <w:hyperlink r:id="rId8" w:history="1">
        <w:r w:rsidR="00FB64E5" w:rsidRPr="00277F6A">
          <w:rPr>
            <w:rStyle w:val="af9"/>
            <w:sz w:val="28"/>
            <w:szCs w:val="28"/>
          </w:rPr>
          <w:t>https://ihde.tsu.ru/ru/innov-ru-2/</w:t>
        </w:r>
      </w:hyperlink>
      <w:r w:rsidRPr="00940261">
        <w:rPr>
          <w:color w:val="000000"/>
          <w:sz w:val="28"/>
          <w:szCs w:val="28"/>
        </w:rPr>
        <w:t>)</w:t>
      </w:r>
      <w:r>
        <w:rPr>
          <w:color w:val="000000"/>
          <w:sz w:val="28"/>
          <w:szCs w:val="28"/>
        </w:rPr>
        <w:t>.</w:t>
      </w:r>
      <w:r w:rsidR="00FB64E5">
        <w:rPr>
          <w:color w:val="000000"/>
          <w:sz w:val="28"/>
          <w:szCs w:val="28"/>
        </w:rPr>
        <w:t xml:space="preserve"> </w:t>
      </w:r>
    </w:p>
    <w:p w:rsidR="0030157A" w:rsidRPr="00940261" w:rsidRDefault="008B0392" w:rsidP="009840BD">
      <w:pPr>
        <w:shd w:val="clear" w:color="auto" w:fill="FFFFFF"/>
        <w:tabs>
          <w:tab w:val="left" w:pos="284"/>
        </w:tabs>
        <w:spacing w:after="0" w:line="240" w:lineRule="auto"/>
        <w:ind w:firstLine="709"/>
        <w:jc w:val="both"/>
        <w:rPr>
          <w:color w:val="000000"/>
          <w:sz w:val="28"/>
          <w:szCs w:val="28"/>
        </w:rPr>
      </w:pPr>
      <w:proofErr w:type="gramStart"/>
      <w:r w:rsidRPr="00513109">
        <w:rPr>
          <w:rFonts w:eastAsia="ヒラギノ角ゴ Pro W3"/>
          <w:noProof/>
          <w:color w:val="000000"/>
          <w:sz w:val="28"/>
          <w:szCs w:val="28"/>
        </w:rPr>
        <w:t xml:space="preserve">В целях повышения эффективности и качества исследований САЕ </w:t>
      </w:r>
      <w:r w:rsidRPr="008B0392">
        <w:rPr>
          <w:color w:val="000000"/>
          <w:sz w:val="28"/>
          <w:szCs w:val="28"/>
        </w:rPr>
        <w:t>в</w:t>
      </w:r>
      <w:r w:rsidR="0030157A" w:rsidRPr="00940261">
        <w:rPr>
          <w:color w:val="000000"/>
          <w:sz w:val="28"/>
          <w:szCs w:val="28"/>
        </w:rPr>
        <w:t xml:space="preserve"> 2017 году продолжена работа с Ал</w:t>
      </w:r>
      <w:r w:rsidR="0030157A">
        <w:rPr>
          <w:color w:val="000000"/>
          <w:sz w:val="28"/>
          <w:szCs w:val="28"/>
        </w:rPr>
        <w:t>ьянсом трансляционной медицины</w:t>
      </w:r>
      <w:r w:rsidR="0030157A" w:rsidRPr="00D67782">
        <w:rPr>
          <w:sz w:val="28"/>
          <w:szCs w:val="28"/>
        </w:rPr>
        <w:t>,</w:t>
      </w:r>
      <w:r w:rsidR="0030157A" w:rsidRPr="00940261">
        <w:rPr>
          <w:color w:val="1F497D"/>
          <w:sz w:val="28"/>
          <w:szCs w:val="28"/>
        </w:rPr>
        <w:t xml:space="preserve"> </w:t>
      </w:r>
      <w:r w:rsidR="0030157A" w:rsidRPr="00940261">
        <w:rPr>
          <w:color w:val="000000"/>
          <w:sz w:val="28"/>
          <w:szCs w:val="28"/>
        </w:rPr>
        <w:t>развити</w:t>
      </w:r>
      <w:r w:rsidR="0030157A" w:rsidRPr="00940261">
        <w:rPr>
          <w:color w:val="1F497D"/>
          <w:sz w:val="28"/>
          <w:szCs w:val="28"/>
        </w:rPr>
        <w:t>е</w:t>
      </w:r>
      <w:r w:rsidR="0030157A" w:rsidRPr="00940261">
        <w:rPr>
          <w:color w:val="000000"/>
          <w:sz w:val="28"/>
          <w:szCs w:val="28"/>
        </w:rPr>
        <w:t xml:space="preserve"> системной интеграции с Сибирским медицинским университетом и академическими институтами бывшей Академии медицинских наук.</w:t>
      </w:r>
      <w:proofErr w:type="gramEnd"/>
      <w:r w:rsidR="0030157A" w:rsidRPr="00940261">
        <w:rPr>
          <w:color w:val="000000"/>
          <w:sz w:val="28"/>
          <w:szCs w:val="28"/>
        </w:rPr>
        <w:t xml:space="preserve"> В </w:t>
      </w:r>
      <w:proofErr w:type="gramStart"/>
      <w:r w:rsidR="0030157A" w:rsidRPr="00940261">
        <w:rPr>
          <w:color w:val="000000"/>
          <w:sz w:val="28"/>
          <w:szCs w:val="28"/>
        </w:rPr>
        <w:t>мае</w:t>
      </w:r>
      <w:proofErr w:type="gramEnd"/>
      <w:r w:rsidR="0030157A" w:rsidRPr="00940261">
        <w:rPr>
          <w:color w:val="000000"/>
          <w:sz w:val="28"/>
          <w:szCs w:val="28"/>
        </w:rPr>
        <w:t xml:space="preserve"> 2017 года состоялось подписание межвузовского соглашения (ТГУ, СИБГМУ, университет </w:t>
      </w:r>
      <w:proofErr w:type="spellStart"/>
      <w:r w:rsidR="0030157A" w:rsidRPr="00940261">
        <w:rPr>
          <w:color w:val="000000"/>
          <w:sz w:val="28"/>
          <w:szCs w:val="28"/>
        </w:rPr>
        <w:t>Маастрихта</w:t>
      </w:r>
      <w:proofErr w:type="spellEnd"/>
      <w:r w:rsidR="0030157A" w:rsidRPr="00940261">
        <w:rPr>
          <w:color w:val="000000"/>
          <w:sz w:val="28"/>
          <w:szCs w:val="28"/>
        </w:rPr>
        <w:t>, Нидерланды) о создании первого в России международного центра общественного здоровья (</w:t>
      </w:r>
      <w:proofErr w:type="spellStart"/>
      <w:r w:rsidR="0030157A" w:rsidRPr="00940261">
        <w:rPr>
          <w:color w:val="000000"/>
          <w:sz w:val="28"/>
          <w:szCs w:val="28"/>
        </w:rPr>
        <w:t>Public</w:t>
      </w:r>
      <w:proofErr w:type="spellEnd"/>
      <w:r w:rsidR="0030157A" w:rsidRPr="00940261">
        <w:rPr>
          <w:color w:val="000000"/>
          <w:sz w:val="28"/>
          <w:szCs w:val="28"/>
        </w:rPr>
        <w:t xml:space="preserve"> </w:t>
      </w:r>
      <w:proofErr w:type="spellStart"/>
      <w:r w:rsidR="0030157A" w:rsidRPr="00940261">
        <w:rPr>
          <w:color w:val="000000"/>
          <w:sz w:val="28"/>
          <w:szCs w:val="28"/>
        </w:rPr>
        <w:t>Health</w:t>
      </w:r>
      <w:proofErr w:type="spellEnd"/>
      <w:r w:rsidR="0030157A" w:rsidRPr="00940261">
        <w:rPr>
          <w:color w:val="000000"/>
          <w:sz w:val="28"/>
          <w:szCs w:val="28"/>
        </w:rPr>
        <w:t xml:space="preserve"> </w:t>
      </w:r>
      <w:proofErr w:type="spellStart"/>
      <w:r w:rsidR="0030157A" w:rsidRPr="00940261">
        <w:rPr>
          <w:color w:val="000000"/>
          <w:sz w:val="28"/>
          <w:szCs w:val="28"/>
        </w:rPr>
        <w:t>Center</w:t>
      </w:r>
      <w:proofErr w:type="spellEnd"/>
      <w:r w:rsidR="0030157A" w:rsidRPr="00940261">
        <w:rPr>
          <w:color w:val="000000"/>
          <w:sz w:val="28"/>
          <w:szCs w:val="28"/>
        </w:rPr>
        <w:t xml:space="preserve">), научным руководителем стала </w:t>
      </w:r>
      <w:proofErr w:type="spellStart"/>
      <w:r w:rsidR="0030157A" w:rsidRPr="00940261">
        <w:rPr>
          <w:color w:val="000000"/>
          <w:sz w:val="28"/>
          <w:szCs w:val="28"/>
        </w:rPr>
        <w:t>Клейсин</w:t>
      </w:r>
      <w:proofErr w:type="spellEnd"/>
      <w:r w:rsidR="0030157A" w:rsidRPr="00940261">
        <w:rPr>
          <w:color w:val="000000"/>
          <w:sz w:val="28"/>
          <w:szCs w:val="28"/>
        </w:rPr>
        <w:t xml:space="preserve"> </w:t>
      </w:r>
      <w:proofErr w:type="spellStart"/>
      <w:r w:rsidR="0030157A" w:rsidRPr="00940261">
        <w:rPr>
          <w:color w:val="000000"/>
          <w:sz w:val="28"/>
          <w:szCs w:val="28"/>
        </w:rPr>
        <w:t>Хорстман</w:t>
      </w:r>
      <w:proofErr w:type="spellEnd"/>
      <w:r w:rsidR="0030157A" w:rsidRPr="00940261">
        <w:rPr>
          <w:color w:val="000000"/>
          <w:sz w:val="28"/>
          <w:szCs w:val="28"/>
        </w:rPr>
        <w:t xml:space="preserve"> (Университет </w:t>
      </w:r>
      <w:proofErr w:type="spellStart"/>
      <w:r w:rsidR="0030157A" w:rsidRPr="00940261">
        <w:rPr>
          <w:color w:val="000000"/>
          <w:sz w:val="28"/>
          <w:szCs w:val="28"/>
        </w:rPr>
        <w:t>Маастрихта</w:t>
      </w:r>
      <w:proofErr w:type="spellEnd"/>
      <w:r w:rsidR="0030157A" w:rsidRPr="00940261">
        <w:rPr>
          <w:color w:val="000000"/>
          <w:sz w:val="28"/>
          <w:szCs w:val="28"/>
        </w:rPr>
        <w:t>).</w:t>
      </w:r>
    </w:p>
    <w:p w:rsidR="0030157A" w:rsidRPr="00940261" w:rsidRDefault="0030157A" w:rsidP="009840BD">
      <w:pPr>
        <w:shd w:val="clear" w:color="auto" w:fill="FFFFFF"/>
        <w:tabs>
          <w:tab w:val="left" w:pos="284"/>
        </w:tabs>
        <w:spacing w:after="0" w:line="240" w:lineRule="auto"/>
        <w:ind w:firstLine="709"/>
        <w:jc w:val="both"/>
        <w:rPr>
          <w:color w:val="000000"/>
          <w:sz w:val="28"/>
          <w:szCs w:val="28"/>
        </w:rPr>
      </w:pPr>
      <w:r w:rsidRPr="00940261">
        <w:rPr>
          <w:color w:val="000000"/>
          <w:sz w:val="28"/>
          <w:szCs w:val="28"/>
        </w:rPr>
        <w:t xml:space="preserve">С целью развития деятельности в области обработки и хранения больших массивов данных в ТГУ создан центр </w:t>
      </w:r>
      <w:proofErr w:type="spellStart"/>
      <w:r w:rsidRPr="00940261">
        <w:rPr>
          <w:color w:val="000000"/>
          <w:sz w:val="28"/>
          <w:szCs w:val="28"/>
        </w:rPr>
        <w:t>биоинф</w:t>
      </w:r>
      <w:r w:rsidR="00FB64E5">
        <w:rPr>
          <w:color w:val="000000"/>
          <w:sz w:val="28"/>
          <w:szCs w:val="28"/>
        </w:rPr>
        <w:t>орматики</w:t>
      </w:r>
      <w:proofErr w:type="spellEnd"/>
      <w:r w:rsidR="00FB64E5">
        <w:rPr>
          <w:color w:val="000000"/>
          <w:sz w:val="28"/>
          <w:szCs w:val="28"/>
        </w:rPr>
        <w:t xml:space="preserve"> (июнь 2017), который </w:t>
      </w:r>
      <w:r w:rsidRPr="00940261">
        <w:rPr>
          <w:color w:val="000000"/>
          <w:sz w:val="28"/>
          <w:szCs w:val="28"/>
        </w:rPr>
        <w:t xml:space="preserve">станет информационно-аналитическим </w:t>
      </w:r>
      <w:proofErr w:type="spellStart"/>
      <w:r w:rsidRPr="00940261">
        <w:rPr>
          <w:color w:val="000000"/>
          <w:sz w:val="28"/>
          <w:szCs w:val="28"/>
        </w:rPr>
        <w:t>хабом</w:t>
      </w:r>
      <w:proofErr w:type="spellEnd"/>
      <w:r w:rsidRPr="00940261">
        <w:rPr>
          <w:color w:val="000000"/>
          <w:sz w:val="28"/>
          <w:szCs w:val="28"/>
        </w:rPr>
        <w:t xml:space="preserve">, объединив мощности ТГУ, университета Аризоны и Алтайского государственного университета по исследованию онкологических и других социально значимых заболеваний. </w:t>
      </w:r>
    </w:p>
    <w:p w:rsidR="0030157A" w:rsidRDefault="0030157A" w:rsidP="009840BD">
      <w:pPr>
        <w:tabs>
          <w:tab w:val="left" w:pos="284"/>
        </w:tabs>
        <w:spacing w:after="0" w:line="240" w:lineRule="auto"/>
        <w:ind w:firstLine="709"/>
        <w:jc w:val="both"/>
        <w:rPr>
          <w:color w:val="000000"/>
          <w:sz w:val="28"/>
          <w:szCs w:val="28"/>
        </w:rPr>
      </w:pPr>
      <w:r w:rsidRPr="00940261">
        <w:rPr>
          <w:color w:val="000000"/>
          <w:sz w:val="28"/>
          <w:szCs w:val="28"/>
        </w:rPr>
        <w:t xml:space="preserve">В </w:t>
      </w:r>
      <w:proofErr w:type="gramStart"/>
      <w:r w:rsidRPr="00940261">
        <w:rPr>
          <w:color w:val="000000"/>
          <w:sz w:val="28"/>
          <w:szCs w:val="28"/>
        </w:rPr>
        <w:t>развитии</w:t>
      </w:r>
      <w:proofErr w:type="gramEnd"/>
      <w:r w:rsidRPr="00940261">
        <w:rPr>
          <w:color w:val="000000"/>
          <w:sz w:val="28"/>
          <w:szCs w:val="28"/>
        </w:rPr>
        <w:t xml:space="preserve"> ключевого проекта САЕ: </w:t>
      </w:r>
      <w:proofErr w:type="gramStart"/>
      <w:r w:rsidRPr="00940261">
        <w:rPr>
          <w:color w:val="000000"/>
          <w:sz w:val="28"/>
          <w:szCs w:val="28"/>
        </w:rPr>
        <w:t xml:space="preserve">«Сверхранняя диагностика и последующая терапия основных социально значимых заболеваний, включая онкологические и заболевания сердечно - сосудистой системы, на основе интеграции и трансляции технологий молекулярной и клеточной биологии, </w:t>
      </w:r>
      <w:proofErr w:type="spellStart"/>
      <w:r w:rsidRPr="00940261">
        <w:rPr>
          <w:color w:val="000000"/>
          <w:sz w:val="28"/>
          <w:szCs w:val="28"/>
        </w:rPr>
        <w:t>наномедицины</w:t>
      </w:r>
      <w:proofErr w:type="spellEnd"/>
      <w:r w:rsidRPr="00940261">
        <w:rPr>
          <w:color w:val="000000"/>
          <w:sz w:val="28"/>
          <w:szCs w:val="28"/>
        </w:rPr>
        <w:t xml:space="preserve">, медицинского </w:t>
      </w:r>
      <w:proofErr w:type="spellStart"/>
      <w:r w:rsidRPr="00940261">
        <w:rPr>
          <w:color w:val="000000"/>
          <w:sz w:val="28"/>
          <w:szCs w:val="28"/>
        </w:rPr>
        <w:t>имиджинга</w:t>
      </w:r>
      <w:proofErr w:type="spellEnd"/>
      <w:r w:rsidRPr="00940261">
        <w:rPr>
          <w:color w:val="000000"/>
          <w:sz w:val="28"/>
          <w:szCs w:val="28"/>
        </w:rPr>
        <w:t xml:space="preserve">, интеллектуальных материалов, </w:t>
      </w:r>
      <w:proofErr w:type="spellStart"/>
      <w:r w:rsidRPr="00940261">
        <w:rPr>
          <w:color w:val="000000"/>
          <w:sz w:val="28"/>
          <w:szCs w:val="28"/>
        </w:rPr>
        <w:t>биоинформатики</w:t>
      </w:r>
      <w:proofErr w:type="spellEnd"/>
      <w:r w:rsidRPr="00940261">
        <w:rPr>
          <w:color w:val="000000"/>
          <w:sz w:val="28"/>
          <w:szCs w:val="28"/>
        </w:rPr>
        <w:t xml:space="preserve">» </w:t>
      </w:r>
      <w:r>
        <w:rPr>
          <w:color w:val="000000"/>
          <w:sz w:val="28"/>
          <w:szCs w:val="28"/>
        </w:rPr>
        <w:t xml:space="preserve">в 2017г. </w:t>
      </w:r>
      <w:r w:rsidR="00DC64B7">
        <w:rPr>
          <w:color w:val="000000"/>
          <w:sz w:val="28"/>
          <w:szCs w:val="28"/>
        </w:rPr>
        <w:t xml:space="preserve">коллаборацией ученых </w:t>
      </w:r>
      <w:r w:rsidRPr="00940261">
        <w:rPr>
          <w:color w:val="000000"/>
          <w:sz w:val="28"/>
          <w:szCs w:val="28"/>
        </w:rPr>
        <w:t>лаборатории</w:t>
      </w:r>
      <w:r>
        <w:rPr>
          <w:color w:val="000000"/>
          <w:sz w:val="28"/>
          <w:szCs w:val="28"/>
        </w:rPr>
        <w:t xml:space="preserve"> медицинского материаловедения</w:t>
      </w:r>
      <w:r w:rsidR="00DC64B7">
        <w:rPr>
          <w:color w:val="000000"/>
          <w:sz w:val="28"/>
          <w:szCs w:val="28"/>
        </w:rPr>
        <w:t xml:space="preserve"> ТГУ, </w:t>
      </w:r>
      <w:r w:rsidRPr="00940261">
        <w:rPr>
          <w:color w:val="000000"/>
          <w:sz w:val="28"/>
          <w:szCs w:val="28"/>
        </w:rPr>
        <w:t>ИФПМ СО РАН и НИИ онкологии Томского НИМЦ разработа</w:t>
      </w:r>
      <w:r w:rsidR="00DC64B7">
        <w:rPr>
          <w:color w:val="000000"/>
          <w:sz w:val="28"/>
          <w:szCs w:val="28"/>
        </w:rPr>
        <w:t>на</w:t>
      </w:r>
      <w:r w:rsidRPr="00940261">
        <w:rPr>
          <w:color w:val="000000"/>
          <w:sz w:val="28"/>
          <w:szCs w:val="28"/>
        </w:rPr>
        <w:t xml:space="preserve"> технологи</w:t>
      </w:r>
      <w:r w:rsidR="00DC64B7">
        <w:rPr>
          <w:color w:val="000000"/>
          <w:sz w:val="28"/>
          <w:szCs w:val="28"/>
        </w:rPr>
        <w:t>я</w:t>
      </w:r>
      <w:r>
        <w:rPr>
          <w:color w:val="000000"/>
          <w:sz w:val="28"/>
          <w:szCs w:val="28"/>
        </w:rPr>
        <w:t>,</w:t>
      </w:r>
      <w:r w:rsidRPr="00940261">
        <w:rPr>
          <w:color w:val="000000"/>
          <w:sz w:val="28"/>
          <w:szCs w:val="28"/>
        </w:rPr>
        <w:t xml:space="preserve"> изготов</w:t>
      </w:r>
      <w:r w:rsidR="00DC64B7">
        <w:rPr>
          <w:color w:val="000000"/>
          <w:sz w:val="28"/>
          <w:szCs w:val="28"/>
        </w:rPr>
        <w:t>лен</w:t>
      </w:r>
      <w:r w:rsidRPr="00940261">
        <w:rPr>
          <w:color w:val="000000"/>
          <w:sz w:val="28"/>
          <w:szCs w:val="28"/>
        </w:rPr>
        <w:t xml:space="preserve"> </w:t>
      </w:r>
      <w:proofErr w:type="spellStart"/>
      <w:r w:rsidRPr="00940261">
        <w:rPr>
          <w:color w:val="000000"/>
          <w:sz w:val="28"/>
          <w:szCs w:val="28"/>
        </w:rPr>
        <w:t>имплант</w:t>
      </w:r>
      <w:proofErr w:type="spellEnd"/>
      <w:r w:rsidRPr="00940261">
        <w:rPr>
          <w:color w:val="000000"/>
          <w:sz w:val="28"/>
          <w:szCs w:val="28"/>
        </w:rPr>
        <w:t xml:space="preserve"> из пористой </w:t>
      </w:r>
      <w:proofErr w:type="spellStart"/>
      <w:r w:rsidRPr="00940261">
        <w:rPr>
          <w:color w:val="000000"/>
          <w:sz w:val="28"/>
          <w:szCs w:val="28"/>
        </w:rPr>
        <w:t>нанокерамики</w:t>
      </w:r>
      <w:proofErr w:type="spellEnd"/>
      <w:r>
        <w:rPr>
          <w:color w:val="000000"/>
          <w:sz w:val="28"/>
          <w:szCs w:val="28"/>
        </w:rPr>
        <w:t xml:space="preserve"> и </w:t>
      </w:r>
      <w:r w:rsidRPr="00940261">
        <w:rPr>
          <w:color w:val="000000"/>
          <w:sz w:val="28"/>
          <w:szCs w:val="28"/>
        </w:rPr>
        <w:t>впервые в России прове</w:t>
      </w:r>
      <w:r w:rsidR="00DC64B7">
        <w:rPr>
          <w:color w:val="000000"/>
          <w:sz w:val="28"/>
          <w:szCs w:val="28"/>
        </w:rPr>
        <w:t>дена</w:t>
      </w:r>
      <w:proofErr w:type="gramEnd"/>
      <w:r>
        <w:rPr>
          <w:color w:val="000000"/>
          <w:sz w:val="28"/>
          <w:szCs w:val="28"/>
        </w:rPr>
        <w:t xml:space="preserve"> </w:t>
      </w:r>
      <w:r w:rsidRPr="00940261">
        <w:rPr>
          <w:color w:val="000000"/>
          <w:sz w:val="28"/>
          <w:szCs w:val="28"/>
        </w:rPr>
        <w:t>операци</w:t>
      </w:r>
      <w:r>
        <w:rPr>
          <w:color w:val="000000"/>
          <w:sz w:val="28"/>
          <w:szCs w:val="28"/>
        </w:rPr>
        <w:t>ю</w:t>
      </w:r>
      <w:r w:rsidRPr="00940261">
        <w:rPr>
          <w:color w:val="000000"/>
          <w:sz w:val="28"/>
          <w:szCs w:val="28"/>
        </w:rPr>
        <w:t xml:space="preserve"> по закрытию дефекта костных тканей лица; ученые ТГУ и Томского НИМЦ </w:t>
      </w:r>
      <w:r w:rsidR="00DC64B7">
        <w:rPr>
          <w:color w:val="000000"/>
          <w:sz w:val="28"/>
          <w:szCs w:val="28"/>
        </w:rPr>
        <w:t>совместно</w:t>
      </w:r>
      <w:r w:rsidRPr="00940261">
        <w:rPr>
          <w:color w:val="000000"/>
          <w:sz w:val="28"/>
          <w:szCs w:val="28"/>
        </w:rPr>
        <w:t xml:space="preserve"> с коллегами из </w:t>
      </w:r>
      <w:proofErr w:type="spellStart"/>
      <w:r w:rsidRPr="00940261">
        <w:rPr>
          <w:color w:val="000000"/>
          <w:sz w:val="28"/>
          <w:szCs w:val="28"/>
        </w:rPr>
        <w:t>Гейдельбергского</w:t>
      </w:r>
      <w:proofErr w:type="spellEnd"/>
      <w:r w:rsidRPr="00940261">
        <w:rPr>
          <w:color w:val="000000"/>
          <w:sz w:val="28"/>
          <w:szCs w:val="28"/>
        </w:rPr>
        <w:t xml:space="preserve"> университета и Латвийского биомедицинского исследовательского центра выиграли проект </w:t>
      </w:r>
      <w:proofErr w:type="spellStart"/>
      <w:r w:rsidRPr="00940261">
        <w:rPr>
          <w:color w:val="000000"/>
          <w:sz w:val="28"/>
          <w:szCs w:val="28"/>
        </w:rPr>
        <w:t>Alpha-Chit</w:t>
      </w:r>
      <w:proofErr w:type="spellEnd"/>
      <w:r w:rsidRPr="00940261">
        <w:rPr>
          <w:color w:val="000000"/>
          <w:sz w:val="28"/>
          <w:szCs w:val="28"/>
        </w:rPr>
        <w:t xml:space="preserve">, который реализуется при поддержке РФФИ и международной программы «ERA.Net RUS </w:t>
      </w:r>
      <w:proofErr w:type="spellStart"/>
      <w:r w:rsidRPr="00940261">
        <w:rPr>
          <w:color w:val="000000"/>
          <w:sz w:val="28"/>
          <w:szCs w:val="28"/>
        </w:rPr>
        <w:t>plus</w:t>
      </w:r>
      <w:proofErr w:type="spellEnd"/>
      <w:r w:rsidRPr="00940261">
        <w:rPr>
          <w:color w:val="000000"/>
          <w:sz w:val="28"/>
          <w:szCs w:val="28"/>
        </w:rPr>
        <w:t xml:space="preserve">»; под руководством профессора Университета Вашингтона (США), научного руководителя лаборатории </w:t>
      </w:r>
      <w:proofErr w:type="spellStart"/>
      <w:r w:rsidRPr="00940261">
        <w:rPr>
          <w:color w:val="000000"/>
          <w:sz w:val="28"/>
          <w:szCs w:val="28"/>
        </w:rPr>
        <w:t>нейробиологии</w:t>
      </w:r>
      <w:proofErr w:type="spellEnd"/>
      <w:r w:rsidRPr="00940261">
        <w:rPr>
          <w:color w:val="000000"/>
          <w:sz w:val="28"/>
          <w:szCs w:val="28"/>
        </w:rPr>
        <w:t xml:space="preserve"> НИИ ББ ТГУ Василия Ярных в 2017г. выигран грант «</w:t>
      </w:r>
      <w:proofErr w:type="spellStart"/>
      <w:r w:rsidRPr="00940261">
        <w:rPr>
          <w:color w:val="000000"/>
          <w:sz w:val="28"/>
          <w:szCs w:val="28"/>
        </w:rPr>
        <w:t>Неинвазивное</w:t>
      </w:r>
      <w:proofErr w:type="spellEnd"/>
      <w:r w:rsidRPr="00940261">
        <w:rPr>
          <w:color w:val="000000"/>
          <w:sz w:val="28"/>
          <w:szCs w:val="28"/>
        </w:rPr>
        <w:t xml:space="preserve"> количественное картирование </w:t>
      </w:r>
      <w:proofErr w:type="spellStart"/>
      <w:r w:rsidRPr="00940261">
        <w:rPr>
          <w:color w:val="000000"/>
          <w:sz w:val="28"/>
          <w:szCs w:val="28"/>
        </w:rPr>
        <w:t>миелинизации</w:t>
      </w:r>
      <w:proofErr w:type="spellEnd"/>
      <w:r w:rsidRPr="00940261">
        <w:rPr>
          <w:color w:val="000000"/>
          <w:sz w:val="28"/>
          <w:szCs w:val="28"/>
        </w:rPr>
        <w:t xml:space="preserve"> на основе магнитно-резонансной томографии для клинической диагностики неврологических заболеваний и аномалий развития головного мозга»; коллективом учёных ТГУ совместно с коллегами из ИФПМ СО РАН завершен проект ФЦП «Исследование взаимодействия ионно-модифицированных </w:t>
      </w:r>
      <w:proofErr w:type="spellStart"/>
      <w:r w:rsidRPr="00940261">
        <w:rPr>
          <w:color w:val="000000"/>
          <w:sz w:val="28"/>
          <w:szCs w:val="28"/>
        </w:rPr>
        <w:t>саморасширяющихся</w:t>
      </w:r>
      <w:proofErr w:type="spellEnd"/>
      <w:r w:rsidRPr="00940261">
        <w:rPr>
          <w:color w:val="000000"/>
          <w:sz w:val="28"/>
          <w:szCs w:val="28"/>
        </w:rPr>
        <w:t xml:space="preserve"> стентов для периферических сосудов с тканями и жидкостями живого организма и создание экспериментального образца отечественного стента с улучшенными свойствами».</w:t>
      </w:r>
    </w:p>
    <w:p w:rsidR="00031E93" w:rsidRPr="0032744C" w:rsidRDefault="00031E93" w:rsidP="009840BD">
      <w:pPr>
        <w:shd w:val="clear" w:color="auto" w:fill="FFFFFF"/>
        <w:tabs>
          <w:tab w:val="left" w:pos="284"/>
        </w:tabs>
        <w:spacing w:after="0" w:line="240" w:lineRule="auto"/>
        <w:ind w:firstLine="709"/>
        <w:jc w:val="both"/>
        <w:rPr>
          <w:color w:val="000000"/>
          <w:sz w:val="28"/>
          <w:szCs w:val="28"/>
        </w:rPr>
      </w:pPr>
      <w:r>
        <w:rPr>
          <w:sz w:val="28"/>
          <w:szCs w:val="28"/>
        </w:rPr>
        <w:t>Н</w:t>
      </w:r>
      <w:r w:rsidRPr="00940261">
        <w:rPr>
          <w:sz w:val="28"/>
          <w:szCs w:val="28"/>
        </w:rPr>
        <w:t>ауч</w:t>
      </w:r>
      <w:r>
        <w:rPr>
          <w:sz w:val="28"/>
          <w:szCs w:val="28"/>
        </w:rPr>
        <w:t>но-исследовательская р</w:t>
      </w:r>
      <w:r>
        <w:rPr>
          <w:color w:val="000000"/>
          <w:sz w:val="28"/>
          <w:szCs w:val="28"/>
        </w:rPr>
        <w:t xml:space="preserve">езультативность </w:t>
      </w:r>
      <w:r>
        <w:rPr>
          <w:sz w:val="28"/>
          <w:szCs w:val="28"/>
        </w:rPr>
        <w:t xml:space="preserve">САЕ: за 2017г. опубликовано 139 статей в </w:t>
      </w:r>
      <w:proofErr w:type="spellStart"/>
      <w:r w:rsidRPr="00940261">
        <w:rPr>
          <w:sz w:val="28"/>
          <w:szCs w:val="28"/>
        </w:rPr>
        <w:t>в</w:t>
      </w:r>
      <w:proofErr w:type="spellEnd"/>
      <w:r w:rsidRPr="00940261">
        <w:rPr>
          <w:sz w:val="28"/>
          <w:szCs w:val="28"/>
        </w:rPr>
        <w:t xml:space="preserve"> высокорейтинговых </w:t>
      </w:r>
      <w:proofErr w:type="gramStart"/>
      <w:r w:rsidRPr="00940261">
        <w:rPr>
          <w:sz w:val="28"/>
          <w:szCs w:val="28"/>
        </w:rPr>
        <w:t>журналах</w:t>
      </w:r>
      <w:proofErr w:type="gramEnd"/>
      <w:r w:rsidRPr="00940261">
        <w:rPr>
          <w:sz w:val="28"/>
          <w:szCs w:val="28"/>
        </w:rPr>
        <w:t>, входя</w:t>
      </w:r>
      <w:r>
        <w:rPr>
          <w:sz w:val="28"/>
          <w:szCs w:val="28"/>
        </w:rPr>
        <w:t xml:space="preserve">щих в базы данных </w:t>
      </w:r>
      <w:proofErr w:type="spellStart"/>
      <w:r>
        <w:rPr>
          <w:sz w:val="28"/>
          <w:szCs w:val="28"/>
        </w:rPr>
        <w:t>WoS</w:t>
      </w:r>
      <w:proofErr w:type="spellEnd"/>
      <w:r>
        <w:rPr>
          <w:sz w:val="28"/>
          <w:szCs w:val="28"/>
        </w:rPr>
        <w:t xml:space="preserve">, </w:t>
      </w:r>
      <w:proofErr w:type="spellStart"/>
      <w:r>
        <w:rPr>
          <w:sz w:val="28"/>
          <w:szCs w:val="28"/>
        </w:rPr>
        <w:t>Scopus</w:t>
      </w:r>
      <w:proofErr w:type="spellEnd"/>
      <w:r>
        <w:rPr>
          <w:sz w:val="28"/>
          <w:szCs w:val="28"/>
        </w:rPr>
        <w:t>.</w:t>
      </w:r>
    </w:p>
    <w:p w:rsidR="0000078F" w:rsidRPr="00940261" w:rsidRDefault="0000078F"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proofErr w:type="gramStart"/>
      <w:r w:rsidRPr="00940261">
        <w:rPr>
          <w:rFonts w:eastAsia="ヒラギノ角ゴ Pro W3"/>
          <w:noProof/>
          <w:color w:val="000000"/>
          <w:sz w:val="28"/>
          <w:szCs w:val="28"/>
        </w:rPr>
        <w:t xml:space="preserve">САЕ Институт «Умные материалы и технологии» позиционируется как научно-образовательный центр мирового уровня, обеспечивающий подготовку конкурентоспособных специалистов, проведение научных исследований </w:t>
      </w:r>
      <w:r w:rsidRPr="00513109">
        <w:rPr>
          <w:rFonts w:eastAsia="ヒラギノ角ゴ Pro W3"/>
          <w:noProof/>
          <w:color w:val="000000"/>
          <w:sz w:val="28"/>
          <w:szCs w:val="28"/>
        </w:rPr>
        <w:t>в области прогнозирования на нано- и мезоуровне физико-химических свойств новых материалов и технологических процессов на основе математического и компьютерного моделирования с последующим переходом к полному циклу исследования, производства и внедрения «умных» материалов и технологий, в том числе для новых рынков AeroNet</w:t>
      </w:r>
      <w:proofErr w:type="gramEnd"/>
      <w:r w:rsidRPr="00513109">
        <w:rPr>
          <w:rFonts w:eastAsia="ヒラギノ角ゴ Pro W3"/>
          <w:noProof/>
          <w:color w:val="000000"/>
          <w:sz w:val="28"/>
          <w:szCs w:val="28"/>
        </w:rPr>
        <w:t>, AutoNet, SafeNet,</w:t>
      </w:r>
      <w:r w:rsidRPr="00940261">
        <w:rPr>
          <w:rFonts w:eastAsia="ヒラギノ角ゴ Pro W3"/>
          <w:noProof/>
          <w:color w:val="000000"/>
          <w:sz w:val="28"/>
          <w:szCs w:val="28"/>
        </w:rPr>
        <w:t xml:space="preserve"> EnergyNet. </w:t>
      </w:r>
    </w:p>
    <w:p w:rsidR="0000078F" w:rsidRPr="00940261" w:rsidRDefault="0000078F" w:rsidP="009840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r w:rsidRPr="00940261">
        <w:rPr>
          <w:rFonts w:eastAsia="ヒラギノ角ゴ Pro W3"/>
          <w:noProof/>
          <w:color w:val="000000"/>
          <w:sz w:val="28"/>
          <w:szCs w:val="28"/>
        </w:rPr>
        <w:t xml:space="preserve">В 2017 году к существующему пакету программ САЕ </w:t>
      </w:r>
      <w:r w:rsidR="00FB64E5">
        <w:rPr>
          <w:rFonts w:eastAsia="ヒラギノ角ゴ Pro W3"/>
          <w:noProof/>
          <w:color w:val="000000"/>
          <w:sz w:val="28"/>
          <w:szCs w:val="28"/>
        </w:rPr>
        <w:t>(</w:t>
      </w:r>
      <w:hyperlink r:id="rId9" w:history="1">
        <w:r w:rsidR="00FB64E5" w:rsidRPr="00277F6A">
          <w:rPr>
            <w:rStyle w:val="af9"/>
            <w:rFonts w:eastAsia="ヒラギノ角ゴ Pro W3"/>
            <w:noProof/>
            <w:sz w:val="28"/>
            <w:szCs w:val="28"/>
          </w:rPr>
          <w:t>http://smti.tsu.ru/ru/education/</w:t>
        </w:r>
      </w:hyperlink>
      <w:r w:rsidR="00FB64E5">
        <w:rPr>
          <w:rFonts w:eastAsia="ヒラギノ角ゴ Pro W3"/>
          <w:noProof/>
          <w:color w:val="000000"/>
          <w:sz w:val="28"/>
          <w:szCs w:val="28"/>
        </w:rPr>
        <w:t xml:space="preserve">) </w:t>
      </w:r>
      <w:r w:rsidRPr="00940261">
        <w:rPr>
          <w:rFonts w:eastAsia="ヒラギノ角ゴ Pro W3"/>
          <w:noProof/>
          <w:color w:val="000000"/>
          <w:sz w:val="28"/>
          <w:szCs w:val="28"/>
        </w:rPr>
        <w:t>добавлены междисциплинарные программ</w:t>
      </w:r>
      <w:r>
        <w:rPr>
          <w:rFonts w:eastAsia="ヒラギノ角ゴ Pro W3"/>
          <w:noProof/>
          <w:color w:val="000000"/>
          <w:sz w:val="28"/>
          <w:szCs w:val="28"/>
        </w:rPr>
        <w:t>ы</w:t>
      </w:r>
      <w:r w:rsidRPr="00940261">
        <w:rPr>
          <w:rFonts w:eastAsia="ヒラギノ角ゴ Pro W3"/>
          <w:noProof/>
          <w:color w:val="000000"/>
          <w:sz w:val="28"/>
          <w:szCs w:val="28"/>
        </w:rPr>
        <w:t xml:space="preserve"> магистратуры</w:t>
      </w:r>
      <w:r>
        <w:rPr>
          <w:rFonts w:eastAsia="ヒラギノ角ゴ Pro W3"/>
          <w:noProof/>
          <w:color w:val="000000"/>
          <w:sz w:val="28"/>
          <w:szCs w:val="28"/>
        </w:rPr>
        <w:t>:</w:t>
      </w:r>
      <w:r w:rsidRPr="00940261">
        <w:rPr>
          <w:rFonts w:eastAsia="ヒラギノ角ゴ Pro W3"/>
          <w:noProof/>
          <w:color w:val="000000"/>
          <w:sz w:val="28"/>
          <w:szCs w:val="28"/>
        </w:rPr>
        <w:t xml:space="preserve"> «Фундаментальная и прикладная химия»</w:t>
      </w:r>
      <w:r w:rsidR="00FB64E5">
        <w:rPr>
          <w:rFonts w:eastAsia="ヒラギノ角ゴ Pro W3"/>
          <w:noProof/>
          <w:color w:val="000000"/>
          <w:sz w:val="28"/>
          <w:szCs w:val="28"/>
        </w:rPr>
        <w:t xml:space="preserve"> </w:t>
      </w:r>
      <w:r w:rsidRPr="00940261">
        <w:rPr>
          <w:rFonts w:eastAsia="ヒラギノ角ゴ Pro W3"/>
          <w:noProof/>
          <w:color w:val="000000"/>
          <w:sz w:val="28"/>
          <w:szCs w:val="28"/>
        </w:rPr>
        <w:t>и аспи</w:t>
      </w:r>
      <w:r>
        <w:rPr>
          <w:rFonts w:eastAsia="ヒラギノ角ゴ Pro W3"/>
          <w:noProof/>
          <w:color w:val="000000"/>
          <w:sz w:val="28"/>
          <w:szCs w:val="28"/>
        </w:rPr>
        <w:t xml:space="preserve">рантуры </w:t>
      </w:r>
      <w:r w:rsidRPr="00940261">
        <w:rPr>
          <w:rFonts w:eastAsia="ヒラギノ角ゴ Pro W3"/>
          <w:noProof/>
          <w:color w:val="000000"/>
          <w:sz w:val="28"/>
          <w:szCs w:val="28"/>
        </w:rPr>
        <w:t>«Тепловые двигатели и энергоустановки летательных аппаратов»</w:t>
      </w:r>
      <w:r>
        <w:rPr>
          <w:rFonts w:eastAsia="ヒラギノ角ゴ Pro W3"/>
          <w:noProof/>
          <w:color w:val="000000"/>
          <w:sz w:val="28"/>
          <w:szCs w:val="28"/>
        </w:rPr>
        <w:t>.</w:t>
      </w:r>
      <w:r w:rsidRPr="00940261">
        <w:rPr>
          <w:rFonts w:eastAsia="ヒラギノ角ゴ Pro W3"/>
          <w:noProof/>
          <w:color w:val="000000"/>
          <w:sz w:val="28"/>
          <w:szCs w:val="28"/>
        </w:rPr>
        <w:t xml:space="preserve"> Партнеры: ФЦДТ «Союз», Российский химико-технологический университет им. Д.И.Менделеев</w:t>
      </w:r>
      <w:r>
        <w:rPr>
          <w:rFonts w:eastAsia="ヒラギノ角ゴ Pro W3"/>
          <w:noProof/>
          <w:color w:val="000000"/>
          <w:sz w:val="28"/>
          <w:szCs w:val="28"/>
        </w:rPr>
        <w:t>а</w:t>
      </w:r>
      <w:r w:rsidRPr="00940261">
        <w:rPr>
          <w:rFonts w:eastAsia="ヒラギノ角ゴ Pro W3"/>
          <w:noProof/>
          <w:color w:val="000000"/>
          <w:sz w:val="28"/>
          <w:szCs w:val="28"/>
        </w:rPr>
        <w:t xml:space="preserve">. </w:t>
      </w:r>
    </w:p>
    <w:p w:rsidR="0000078F" w:rsidRPr="00940261" w:rsidRDefault="008B0392" w:rsidP="009840BD">
      <w:pPr>
        <w:pStyle w:val="27"/>
        <w:shd w:val="clear" w:color="auto" w:fill="auto"/>
        <w:tabs>
          <w:tab w:val="left" w:pos="284"/>
        </w:tabs>
        <w:spacing w:line="240" w:lineRule="auto"/>
        <w:ind w:firstLine="709"/>
        <w:jc w:val="both"/>
        <w:rPr>
          <w:rFonts w:ascii="Times New Roman" w:hAnsi="Times New Roman" w:cs="Times New Roman"/>
          <w:b w:val="0"/>
          <w:sz w:val="28"/>
          <w:szCs w:val="28"/>
        </w:rPr>
      </w:pPr>
      <w:r w:rsidRPr="00513109">
        <w:rPr>
          <w:rFonts w:ascii="Times New Roman" w:eastAsia="ヒラギノ角ゴ Pro W3" w:hAnsi="Times New Roman" w:cs="Times New Roman"/>
          <w:b w:val="0"/>
          <w:bCs w:val="0"/>
          <w:noProof/>
          <w:color w:val="000000"/>
          <w:spacing w:val="0"/>
          <w:sz w:val="28"/>
          <w:szCs w:val="28"/>
          <w:lang w:eastAsia="ru-RU"/>
        </w:rPr>
        <w:t xml:space="preserve">Направления научно-исследовательской деятельности САЕ  соответствуют Перечню критических технологий РФ и Приоритетным направлениям развития науки, технологий и техники РФ, связаны с решением задач Национальной технологической инициативы. </w:t>
      </w:r>
      <w:r w:rsidR="0000078F" w:rsidRPr="00407011">
        <w:rPr>
          <w:rFonts w:ascii="Times New Roman" w:eastAsia="ヒラギノ角ゴ Pro W3" w:hAnsi="Times New Roman" w:cs="Times New Roman"/>
          <w:b w:val="0"/>
          <w:bCs w:val="0"/>
          <w:noProof/>
          <w:color w:val="000000"/>
          <w:spacing w:val="0"/>
          <w:sz w:val="28"/>
          <w:szCs w:val="28"/>
          <w:lang w:eastAsia="ru-RU"/>
        </w:rPr>
        <w:t>К</w:t>
      </w:r>
      <w:r w:rsidR="00DC64B7" w:rsidRPr="00407011">
        <w:rPr>
          <w:rFonts w:ascii="Times New Roman" w:eastAsia="ヒラギノ角ゴ Pro W3" w:hAnsi="Times New Roman" w:cs="Times New Roman"/>
          <w:b w:val="0"/>
          <w:bCs w:val="0"/>
          <w:noProof/>
          <w:color w:val="000000"/>
          <w:spacing w:val="0"/>
          <w:sz w:val="28"/>
          <w:szCs w:val="28"/>
          <w:lang w:eastAsia="ru-RU"/>
        </w:rPr>
        <w:t>лючевые разработки САЕ в 2017г., в том числе,</w:t>
      </w:r>
      <w:r w:rsidR="0000078F" w:rsidRPr="00407011">
        <w:rPr>
          <w:rFonts w:ascii="Times New Roman" w:eastAsia="ヒラギノ角ゴ Pro W3" w:hAnsi="Times New Roman" w:cs="Times New Roman"/>
          <w:b w:val="0"/>
          <w:bCs w:val="0"/>
          <w:noProof/>
          <w:color w:val="000000"/>
          <w:spacing w:val="0"/>
          <w:sz w:val="28"/>
          <w:szCs w:val="28"/>
          <w:lang w:eastAsia="ru-RU"/>
        </w:rPr>
        <w:t xml:space="preserve"> оформлены в виде ноу-хау</w:t>
      </w:r>
      <w:r w:rsidR="00DC64B7" w:rsidRPr="00407011">
        <w:rPr>
          <w:rFonts w:ascii="Times New Roman" w:eastAsia="ヒラギノ角ゴ Pro W3" w:hAnsi="Times New Roman" w:cs="Times New Roman"/>
          <w:b w:val="0"/>
          <w:bCs w:val="0"/>
          <w:noProof/>
          <w:color w:val="000000"/>
          <w:spacing w:val="0"/>
          <w:sz w:val="28"/>
          <w:szCs w:val="28"/>
          <w:lang w:eastAsia="ru-RU"/>
        </w:rPr>
        <w:t>,</w:t>
      </w:r>
      <w:r w:rsidR="0000078F" w:rsidRPr="00407011">
        <w:rPr>
          <w:rFonts w:ascii="Times New Roman" w:eastAsia="ヒラギノ角ゴ Pro W3" w:hAnsi="Times New Roman" w:cs="Times New Roman"/>
          <w:b w:val="0"/>
          <w:bCs w:val="0"/>
          <w:noProof/>
          <w:color w:val="000000"/>
          <w:spacing w:val="0"/>
          <w:sz w:val="28"/>
          <w:szCs w:val="28"/>
          <w:lang w:eastAsia="ru-RU"/>
        </w:rPr>
        <w:t>: технология полуизолирующих структур арсенида галлия диаметром 4 дюйма,</w:t>
      </w:r>
      <w:r w:rsidR="0000078F" w:rsidRPr="00940261">
        <w:rPr>
          <w:rFonts w:ascii="Times New Roman" w:hAnsi="Times New Roman" w:cs="Times New Roman"/>
          <w:b w:val="0"/>
          <w:sz w:val="28"/>
          <w:szCs w:val="28"/>
        </w:rPr>
        <w:t xml:space="preserve"> </w:t>
      </w:r>
      <w:r w:rsidR="0000078F" w:rsidRPr="00407011">
        <w:rPr>
          <w:rFonts w:ascii="Times New Roman" w:eastAsia="ヒラギノ角ゴ Pro W3" w:hAnsi="Times New Roman" w:cs="Times New Roman"/>
          <w:b w:val="0"/>
          <w:bCs w:val="0"/>
          <w:noProof/>
          <w:color w:val="000000"/>
          <w:spacing w:val="0"/>
          <w:sz w:val="28"/>
          <w:szCs w:val="28"/>
          <w:lang w:eastAsia="ru-RU"/>
        </w:rPr>
        <w:t xml:space="preserve">технология матричных сенсоров большой площади (4 дюйма) с числом элементов более 1,5 млн пикселей, технология субнаносекундных твердотельных разрядников, коммутирующих электрическую мощность до 1 МВт, для устройств силовой импульсной электроники; </w:t>
      </w:r>
      <w:proofErr w:type="gramStart"/>
      <w:r w:rsidR="0000078F" w:rsidRPr="00407011">
        <w:rPr>
          <w:rFonts w:ascii="Times New Roman" w:eastAsia="ヒラギノ角ゴ Pro W3" w:hAnsi="Times New Roman" w:cs="Times New Roman"/>
          <w:b w:val="0"/>
          <w:bCs w:val="0"/>
          <w:noProof/>
          <w:color w:val="000000"/>
          <w:spacing w:val="0"/>
          <w:sz w:val="28"/>
          <w:szCs w:val="28"/>
          <w:lang w:eastAsia="ru-RU"/>
        </w:rPr>
        <w:t>ЭКБ для сверхширокополосной локации и приемо-передачи в субтерагерцовом диапазоне частот на основе фото-проводящих структур из высокоомного арсенида галлия и нелинейно-оптических материалов; технология создания устройств органической электроники методом молекулярной послойной эпитаксии; новые металлургические технологии получения легких литейных сплавов алюминия и магния, содержащих наноразмерные тугоплавкие частицы оксида алюминия, детонационного наноалмаза, нитрида алюминия, трифто- рида скандия;</w:t>
      </w:r>
      <w:proofErr w:type="gramEnd"/>
      <w:r w:rsidR="0000078F" w:rsidRPr="00407011">
        <w:rPr>
          <w:rFonts w:ascii="Times New Roman" w:eastAsia="ヒラギノ角ゴ Pro W3" w:hAnsi="Times New Roman" w:cs="Times New Roman"/>
          <w:b w:val="0"/>
          <w:bCs w:val="0"/>
          <w:noProof/>
          <w:color w:val="000000"/>
          <w:spacing w:val="0"/>
          <w:sz w:val="28"/>
          <w:szCs w:val="28"/>
          <w:lang w:eastAsia="ru-RU"/>
        </w:rPr>
        <w:t xml:space="preserve"> </w:t>
      </w:r>
      <w:proofErr w:type="gramStart"/>
      <w:r w:rsidR="0000078F" w:rsidRPr="00407011">
        <w:rPr>
          <w:rFonts w:ascii="Times New Roman" w:eastAsia="ヒラギノ角ゴ Pro W3" w:hAnsi="Times New Roman" w:cs="Times New Roman"/>
          <w:b w:val="0"/>
          <w:bCs w:val="0"/>
          <w:noProof/>
          <w:color w:val="000000"/>
          <w:spacing w:val="0"/>
          <w:sz w:val="28"/>
          <w:szCs w:val="28"/>
          <w:lang w:eastAsia="ru-RU"/>
        </w:rPr>
        <w:t>новая методика получения геометрически сложных имплантатов на основе</w:t>
      </w:r>
      <w:r w:rsidR="0000078F" w:rsidRPr="00940261">
        <w:rPr>
          <w:rFonts w:ascii="Times New Roman" w:hAnsi="Times New Roman" w:cs="Times New Roman"/>
          <w:b w:val="0"/>
          <w:sz w:val="28"/>
          <w:szCs w:val="28"/>
        </w:rPr>
        <w:t xml:space="preserve"> </w:t>
      </w:r>
      <w:r w:rsidR="0000078F" w:rsidRPr="00407011">
        <w:rPr>
          <w:rFonts w:ascii="Times New Roman" w:eastAsia="ヒラギノ角ゴ Pro W3" w:hAnsi="Times New Roman" w:cs="Times New Roman"/>
          <w:b w:val="0"/>
          <w:bCs w:val="0"/>
          <w:noProof/>
          <w:color w:val="000000"/>
          <w:spacing w:val="0"/>
          <w:sz w:val="28"/>
          <w:szCs w:val="28"/>
          <w:lang w:eastAsia="ru-RU"/>
        </w:rPr>
        <w:t>керамики для реконструкции челюстно-лицевой области с использованием 3D-технологий для каждого клинического случая, с учетом дизайна и протяженности дефекта; технологии получения новых керамических и металлокерамических композиционных материалов для аддитивных технологий; аддитивные технологии получения сложнопрофильных изделий из керамических и металлокерамических композиционных материалов с заданными свойствами;</w:t>
      </w:r>
      <w:proofErr w:type="gramEnd"/>
      <w:r w:rsidR="0000078F" w:rsidRPr="00407011">
        <w:rPr>
          <w:rFonts w:ascii="Times New Roman" w:eastAsia="ヒラギノ角ゴ Pro W3" w:hAnsi="Times New Roman" w:cs="Times New Roman"/>
          <w:b w:val="0"/>
          <w:bCs w:val="0"/>
          <w:noProof/>
          <w:color w:val="000000"/>
          <w:spacing w:val="0"/>
          <w:sz w:val="28"/>
          <w:szCs w:val="28"/>
          <w:lang w:eastAsia="ru-RU"/>
        </w:rPr>
        <w:t xml:space="preserve"> решено 20 прикладных задач по заказам предприятий химической и фармацевтической промышленности России.</w:t>
      </w:r>
    </w:p>
    <w:p w:rsidR="0000078F" w:rsidRPr="00940261" w:rsidRDefault="0000078F" w:rsidP="009422B7">
      <w:pPr>
        <w:tabs>
          <w:tab w:val="left" w:pos="284"/>
        </w:tabs>
        <w:spacing w:after="0" w:line="240" w:lineRule="auto"/>
        <w:ind w:firstLine="709"/>
        <w:jc w:val="both"/>
        <w:rPr>
          <w:rFonts w:eastAsia="ヒラギノ角ゴ Pro W3"/>
          <w:noProof/>
          <w:color w:val="000000"/>
          <w:sz w:val="28"/>
          <w:szCs w:val="28"/>
        </w:rPr>
      </w:pPr>
      <w:r w:rsidRPr="00940261">
        <w:rPr>
          <w:rFonts w:eastAsia="ヒラギノ角ゴ Pro W3"/>
          <w:noProof/>
          <w:color w:val="000000"/>
          <w:sz w:val="28"/>
          <w:szCs w:val="28"/>
        </w:rPr>
        <w:t xml:space="preserve">В </w:t>
      </w:r>
      <w:r w:rsidRPr="009422B7">
        <w:rPr>
          <w:rFonts w:eastAsia="ヒラギノ角ゴ Pro W3"/>
          <w:noProof/>
          <w:color w:val="000000"/>
          <w:sz w:val="28"/>
          <w:szCs w:val="28"/>
        </w:rPr>
        <w:t>сентябре 2017 года в Томске проведен Международный Форум, в рамках которого проведена международная конференция и школа «Nano and Giga Challenges in Electronics, Photonics and Renewable Energy (7-й Нано и Гига Форум)». Форум собрал свыше 700 участников, в том числе 243 зарубежных, из них</w:t>
      </w:r>
      <w:r w:rsidRPr="00940261">
        <w:rPr>
          <w:rFonts w:eastAsia="ヒラギノ角ゴ Pro W3"/>
          <w:noProof/>
          <w:color w:val="000000"/>
          <w:sz w:val="28"/>
          <w:szCs w:val="28"/>
        </w:rPr>
        <w:t xml:space="preserve"> 55 ведущих мировых ученых из 17 стран и более 300 ученых из ведущих российских научно-образовательных и индустриальных организаций. </w:t>
      </w:r>
    </w:p>
    <w:p w:rsidR="0000078F" w:rsidRPr="00940261" w:rsidRDefault="009576BD" w:rsidP="009422B7">
      <w:pPr>
        <w:tabs>
          <w:tab w:val="left" w:pos="284"/>
        </w:tabs>
        <w:spacing w:after="0" w:line="240" w:lineRule="auto"/>
        <w:ind w:firstLine="709"/>
        <w:jc w:val="both"/>
        <w:rPr>
          <w:rFonts w:eastAsia="ヒラギノ角ゴ Pro W3"/>
          <w:noProof/>
          <w:color w:val="000000"/>
          <w:sz w:val="28"/>
          <w:szCs w:val="28"/>
        </w:rPr>
      </w:pPr>
      <w:r>
        <w:rPr>
          <w:rFonts w:eastAsia="ヒラギノ角ゴ Pro W3"/>
          <w:noProof/>
          <w:color w:val="000000"/>
          <w:sz w:val="28"/>
          <w:szCs w:val="28"/>
        </w:rPr>
        <w:t>Тесная связь</w:t>
      </w:r>
      <w:r w:rsidRPr="00330258">
        <w:rPr>
          <w:rFonts w:eastAsia="ヒラギノ角ゴ Pro W3"/>
          <w:noProof/>
          <w:color w:val="000000"/>
          <w:sz w:val="28"/>
          <w:szCs w:val="28"/>
        </w:rPr>
        <w:t xml:space="preserve"> базовых принципов университета и </w:t>
      </w:r>
      <w:r>
        <w:rPr>
          <w:rFonts w:eastAsia="ヒラギノ角ゴ Pro W3"/>
          <w:noProof/>
          <w:color w:val="000000"/>
          <w:sz w:val="28"/>
          <w:szCs w:val="28"/>
        </w:rPr>
        <w:t xml:space="preserve">построение </w:t>
      </w:r>
      <w:r w:rsidRPr="00330258">
        <w:rPr>
          <w:rFonts w:eastAsia="ヒラギノ角ゴ Pro W3"/>
          <w:noProof/>
          <w:color w:val="000000"/>
          <w:sz w:val="28"/>
          <w:szCs w:val="28"/>
        </w:rPr>
        <w:t xml:space="preserve">открытой инновационной экосистемы </w:t>
      </w:r>
      <w:r>
        <w:rPr>
          <w:rFonts w:eastAsia="ヒラギノ角ゴ Pro W3"/>
          <w:noProof/>
          <w:color w:val="000000"/>
          <w:sz w:val="28"/>
          <w:szCs w:val="28"/>
        </w:rPr>
        <w:t>проявлена</w:t>
      </w:r>
      <w:r w:rsidRPr="00330258">
        <w:rPr>
          <w:rFonts w:eastAsia="ヒラギノ角ゴ Pro W3"/>
          <w:noProof/>
          <w:color w:val="000000"/>
          <w:sz w:val="28"/>
          <w:szCs w:val="28"/>
        </w:rPr>
        <w:t xml:space="preserve"> в сотрудничестве ТГУ и </w:t>
      </w:r>
      <w:r>
        <w:rPr>
          <w:rFonts w:eastAsia="ヒラギノ角ゴ Pro W3"/>
          <w:noProof/>
          <w:color w:val="000000"/>
          <w:sz w:val="28"/>
          <w:szCs w:val="28"/>
        </w:rPr>
        <w:t xml:space="preserve">Европейского совета </w:t>
      </w:r>
      <w:r w:rsidRPr="00330258">
        <w:rPr>
          <w:rFonts w:asciiTheme="minorHAnsi" w:eastAsia="ヒラギノ角ゴ Pro W3" w:hAnsiTheme="minorHAnsi" w:cstheme="minorBidi"/>
          <w:noProof/>
          <w:color w:val="000000"/>
          <w:sz w:val="28"/>
          <w:szCs w:val="28"/>
        </w:rPr>
        <w:t>по яде</w:t>
      </w:r>
      <w:r>
        <w:rPr>
          <w:rFonts w:eastAsia="ヒラギノ角ゴ Pro W3"/>
          <w:noProof/>
          <w:color w:val="000000"/>
          <w:sz w:val="28"/>
          <w:szCs w:val="28"/>
        </w:rPr>
        <w:t>рным исследованиям (ЦЕРН</w:t>
      </w:r>
      <w:r w:rsidRPr="00330258">
        <w:rPr>
          <w:rFonts w:asciiTheme="minorHAnsi" w:eastAsia="ヒラギノ角ゴ Pro W3" w:hAnsiTheme="minorHAnsi" w:cstheme="minorBidi"/>
          <w:noProof/>
          <w:color w:val="000000"/>
          <w:sz w:val="28"/>
          <w:szCs w:val="28"/>
        </w:rPr>
        <w:t xml:space="preserve">). </w:t>
      </w:r>
      <w:r w:rsidR="0000078F" w:rsidRPr="00940261">
        <w:rPr>
          <w:rFonts w:eastAsia="ヒラギノ角ゴ Pro W3"/>
          <w:noProof/>
          <w:color w:val="000000"/>
          <w:sz w:val="28"/>
          <w:szCs w:val="28"/>
        </w:rPr>
        <w:t>ТГУ производит для Большого адронного коллайдера</w:t>
      </w:r>
      <w:r w:rsidR="0000078F">
        <w:rPr>
          <w:rFonts w:eastAsia="ヒラギノ角ゴ Pro W3"/>
          <w:noProof/>
          <w:color w:val="000000"/>
          <w:sz w:val="28"/>
          <w:szCs w:val="28"/>
        </w:rPr>
        <w:t xml:space="preserve"> (БАК</w:t>
      </w:r>
      <w:r w:rsidR="002A41B2">
        <w:rPr>
          <w:rFonts w:eastAsia="ヒラギノ角ゴ Pro W3"/>
          <w:noProof/>
          <w:color w:val="000000"/>
          <w:sz w:val="28"/>
          <w:szCs w:val="28"/>
        </w:rPr>
        <w:t>)</w:t>
      </w:r>
      <w:r w:rsidR="002A41B2" w:rsidRPr="002A41B2">
        <w:rPr>
          <w:rFonts w:eastAsia="ヒラギノ角ゴ Pro W3"/>
          <w:noProof/>
          <w:color w:val="000000"/>
          <w:sz w:val="28"/>
          <w:szCs w:val="28"/>
        </w:rPr>
        <w:t xml:space="preserve"> </w:t>
      </w:r>
      <w:r w:rsidR="002A41B2" w:rsidRPr="00940261">
        <w:rPr>
          <w:rFonts w:eastAsia="ヒラギノ角ゴ Pro W3"/>
          <w:noProof/>
          <w:color w:val="000000"/>
          <w:sz w:val="28"/>
          <w:szCs w:val="28"/>
        </w:rPr>
        <w:t>детектор</w:t>
      </w:r>
      <w:r w:rsidR="002A41B2">
        <w:rPr>
          <w:rFonts w:eastAsia="ヒラギノ角ゴ Pro W3"/>
          <w:noProof/>
          <w:color w:val="000000"/>
          <w:sz w:val="28"/>
          <w:szCs w:val="28"/>
        </w:rPr>
        <w:t>ы</w:t>
      </w:r>
      <w:r w:rsidR="002A41B2" w:rsidRPr="002A41B2">
        <w:rPr>
          <w:rFonts w:eastAsia="ヒラギノ角ゴ Pro W3"/>
          <w:noProof/>
          <w:color w:val="000000"/>
          <w:sz w:val="28"/>
          <w:szCs w:val="28"/>
        </w:rPr>
        <w:t xml:space="preserve"> </w:t>
      </w:r>
      <w:r w:rsidR="002A41B2" w:rsidRPr="00EA7EF2">
        <w:rPr>
          <w:rFonts w:eastAsia="ヒラギノ角ゴ Pro W3"/>
          <w:noProof/>
          <w:color w:val="000000"/>
          <w:sz w:val="28"/>
          <w:szCs w:val="28"/>
        </w:rPr>
        <w:t>космических мюонов</w:t>
      </w:r>
      <w:r w:rsidR="0000078F" w:rsidRPr="00940261">
        <w:rPr>
          <w:rFonts w:eastAsia="ヒラギノ角ゴ Pro W3"/>
          <w:noProof/>
          <w:color w:val="000000"/>
          <w:sz w:val="28"/>
          <w:szCs w:val="28"/>
        </w:rPr>
        <w:t xml:space="preserve">. В 2017 году к работам по проекту исследовательской группы ТГУ </w:t>
      </w:r>
      <w:r w:rsidR="0000078F">
        <w:rPr>
          <w:rFonts w:eastAsia="ヒラギノ角ゴ Pro W3"/>
          <w:noProof/>
          <w:color w:val="000000"/>
          <w:sz w:val="28"/>
          <w:szCs w:val="28"/>
        </w:rPr>
        <w:t>для</w:t>
      </w:r>
      <w:r w:rsidR="0000078F" w:rsidRPr="00940261">
        <w:rPr>
          <w:rFonts w:eastAsia="ヒラギノ角ゴ Pro W3"/>
          <w:noProof/>
          <w:color w:val="000000"/>
          <w:sz w:val="28"/>
          <w:szCs w:val="28"/>
        </w:rPr>
        <w:t xml:space="preserve"> </w:t>
      </w:r>
      <w:r w:rsidR="0000078F">
        <w:rPr>
          <w:rFonts w:eastAsia="ヒラギノ角ゴ Pro W3"/>
          <w:noProof/>
          <w:color w:val="000000"/>
          <w:sz w:val="28"/>
          <w:szCs w:val="28"/>
        </w:rPr>
        <w:t>БАК</w:t>
      </w:r>
      <w:r w:rsidR="0000078F" w:rsidRPr="00940261">
        <w:rPr>
          <w:rFonts w:eastAsia="ヒラギノ角ゴ Pro W3"/>
          <w:noProof/>
          <w:color w:val="000000"/>
          <w:sz w:val="28"/>
          <w:szCs w:val="28"/>
        </w:rPr>
        <w:t xml:space="preserve"> присоединились пять молодых ученых ТГУ, которые</w:t>
      </w:r>
      <w:r w:rsidR="0000078F" w:rsidRPr="00EA7EF2">
        <w:rPr>
          <w:rFonts w:eastAsia="ヒラギノ角ゴ Pro W3"/>
          <w:noProof/>
          <w:color w:val="000000"/>
          <w:sz w:val="28"/>
          <w:szCs w:val="28"/>
        </w:rPr>
        <w:t xml:space="preserve"> приняли участие в изготовлении детектора, в подготовке к калибровке электроники и проверили работу ПО для сохранения результатов анализа в централизованной базе данных.</w:t>
      </w:r>
      <w:r w:rsidR="0000078F" w:rsidRPr="00940261">
        <w:rPr>
          <w:rFonts w:eastAsia="ヒラギノ角ゴ Pro W3"/>
          <w:noProof/>
          <w:color w:val="000000"/>
          <w:sz w:val="28"/>
          <w:szCs w:val="28"/>
          <w:shd w:val="clear" w:color="auto" w:fill="FF0000"/>
        </w:rPr>
        <w:t xml:space="preserve"> </w:t>
      </w:r>
    </w:p>
    <w:p w:rsidR="0000078F" w:rsidRDefault="0000078F" w:rsidP="009422B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
      <w:proofErr w:type="gramStart"/>
      <w:r w:rsidRPr="00940261">
        <w:rPr>
          <w:rFonts w:eastAsia="ヒラギノ角ゴ Pro W3"/>
          <w:noProof/>
          <w:color w:val="000000"/>
          <w:sz w:val="28"/>
          <w:szCs w:val="28"/>
        </w:rPr>
        <w:t xml:space="preserve">В 2017г. выигрант грант Правительства РФ на государственную поддержку научных исследований, проводимых под руководством ведущих ученых в российских образовательных учреждениях высшего образования </w:t>
      </w:r>
      <w:r>
        <w:rPr>
          <w:rFonts w:eastAsia="ヒラギノ角ゴ Pro W3"/>
          <w:noProof/>
          <w:color w:val="000000"/>
          <w:sz w:val="28"/>
          <w:szCs w:val="28"/>
        </w:rPr>
        <w:t>по постановлению Правительства РФ № 220</w:t>
      </w:r>
      <w:r w:rsidRPr="00940261">
        <w:rPr>
          <w:rFonts w:eastAsia="ヒラギノ角ゴ Pro W3"/>
          <w:noProof/>
          <w:color w:val="000000"/>
          <w:sz w:val="28"/>
          <w:szCs w:val="28"/>
        </w:rPr>
        <w:t xml:space="preserve"> «Экспериментальные исследования фундаментальных симметрий в Стандартной модели на Большом адронном коллайдере» под руководством профессора Д. Цыбышева</w:t>
      </w:r>
      <w:r w:rsidRPr="00940261">
        <w:rPr>
          <w:rFonts w:eastAsia="ヒラギノ角ゴ Pro W3"/>
          <w:b/>
          <w:bCs/>
          <w:noProof/>
          <w:sz w:val="28"/>
          <w:szCs w:val="28"/>
        </w:rPr>
        <w:t xml:space="preserve"> </w:t>
      </w:r>
      <w:r w:rsidRPr="00940261">
        <w:rPr>
          <w:rFonts w:eastAsia="ヒラギノ角ゴ Pro W3"/>
          <w:bCs/>
          <w:noProof/>
          <w:sz w:val="28"/>
          <w:szCs w:val="28"/>
        </w:rPr>
        <w:t>из Университета Стони Брук, США (индекс Хирша – 70)</w:t>
      </w:r>
      <w:r w:rsidRPr="00940261">
        <w:rPr>
          <w:rFonts w:eastAsia="ヒラギノ角ゴ Pro W3"/>
          <w:noProof/>
          <w:color w:val="000000"/>
          <w:sz w:val="28"/>
          <w:szCs w:val="28"/>
        </w:rPr>
        <w:t>.</w:t>
      </w:r>
      <w:proofErr w:type="gramEnd"/>
    </w:p>
    <w:p w:rsidR="00FB64E5" w:rsidRPr="00D97FAD" w:rsidRDefault="00FB64E5" w:rsidP="00D97FAD">
      <w:pPr>
        <w:pStyle w:val="27"/>
        <w:shd w:val="clear" w:color="auto" w:fill="auto"/>
        <w:tabs>
          <w:tab w:val="left" w:pos="284"/>
        </w:tabs>
        <w:spacing w:line="240" w:lineRule="auto"/>
        <w:ind w:firstLine="709"/>
        <w:jc w:val="both"/>
        <w:rPr>
          <w:rFonts w:ascii="Times New Roman" w:eastAsia="ヒラギノ角ゴ Pro W3" w:hAnsi="Times New Roman" w:cs="Times New Roman"/>
          <w:b w:val="0"/>
          <w:bCs w:val="0"/>
          <w:noProof/>
          <w:color w:val="000000"/>
          <w:spacing w:val="0"/>
          <w:sz w:val="28"/>
          <w:szCs w:val="28"/>
          <w:lang w:eastAsia="ru-RU"/>
        </w:rPr>
      </w:pPr>
      <w:proofErr w:type="gramStart"/>
      <w:r w:rsidRPr="00407011">
        <w:rPr>
          <w:rFonts w:ascii="Times New Roman" w:eastAsia="ヒラギノ角ゴ Pro W3" w:hAnsi="Times New Roman" w:cs="Times New Roman"/>
          <w:b w:val="0"/>
          <w:bCs w:val="0"/>
          <w:noProof/>
          <w:color w:val="000000"/>
          <w:spacing w:val="0"/>
          <w:sz w:val="28"/>
          <w:szCs w:val="28"/>
          <w:lang w:eastAsia="ru-RU"/>
        </w:rPr>
        <w:t>Результативность научно-исследовательской и образовательной деятельности САЕ: опубликовано 248 статей в высокорейтинговых журналах, входящих в базы данных WoS, Scopus; 11 монографий в российских и зарубежных издательствах; объём привлеченных средств – 278 млн. рублей; объем отчислений по лицензионным соглашениям с Dectris Ltd (Швейцария) – 28,4 млн. руб.; к выполнению научных исследований привлечено 24 иностранных ученых, 59 сотрудников РАН, около 400 аспирантов и студентов.</w:t>
      </w:r>
      <w:proofErr w:type="gramEnd"/>
      <w:r w:rsidRPr="00407011">
        <w:rPr>
          <w:rFonts w:ascii="Times New Roman" w:eastAsia="ヒラギノ角ゴ Pro W3" w:hAnsi="Times New Roman" w:cs="Times New Roman"/>
          <w:b w:val="0"/>
          <w:bCs w:val="0"/>
          <w:noProof/>
          <w:color w:val="000000"/>
          <w:spacing w:val="0"/>
          <w:sz w:val="28"/>
          <w:szCs w:val="28"/>
          <w:lang w:eastAsia="ru-RU"/>
        </w:rPr>
        <w:t xml:space="preserve"> В</w:t>
      </w:r>
      <w:r w:rsidRPr="00471B47">
        <w:rPr>
          <w:rFonts w:ascii="Times New Roman" w:eastAsia="ヒラギノ角ゴ Pro W3" w:hAnsi="Times New Roman" w:cs="Times New Roman"/>
          <w:b w:val="0"/>
          <w:bCs w:val="0"/>
          <w:noProof/>
          <w:color w:val="000000"/>
          <w:spacing w:val="0"/>
          <w:sz w:val="28"/>
          <w:szCs w:val="28"/>
          <w:lang w:eastAsia="ru-RU"/>
          <w:rPrChange w:id="3"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2017</w:t>
      </w:r>
      <w:r w:rsidRPr="00407011">
        <w:rPr>
          <w:rFonts w:ascii="Times New Roman" w:eastAsia="ヒラギノ角ゴ Pro W3" w:hAnsi="Times New Roman" w:cs="Times New Roman"/>
          <w:b w:val="0"/>
          <w:bCs w:val="0"/>
          <w:noProof/>
          <w:color w:val="000000"/>
          <w:spacing w:val="0"/>
          <w:sz w:val="28"/>
          <w:szCs w:val="28"/>
          <w:lang w:eastAsia="ru-RU"/>
        </w:rPr>
        <w:t>г</w:t>
      </w:r>
      <w:r w:rsidRPr="00471B47">
        <w:rPr>
          <w:rFonts w:ascii="Times New Roman" w:eastAsia="ヒラギノ角ゴ Pro W3" w:hAnsi="Times New Roman" w:cs="Times New Roman"/>
          <w:b w:val="0"/>
          <w:bCs w:val="0"/>
          <w:noProof/>
          <w:color w:val="000000"/>
          <w:spacing w:val="0"/>
          <w:sz w:val="28"/>
          <w:szCs w:val="28"/>
          <w:lang w:eastAsia="ru-RU"/>
          <w:rPrChange w:id="4"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достигнуты</w:t>
      </w:r>
      <w:r w:rsidRPr="00471B47">
        <w:rPr>
          <w:rFonts w:ascii="Times New Roman" w:eastAsia="ヒラギノ角ゴ Pro W3" w:hAnsi="Times New Roman" w:cs="Times New Roman"/>
          <w:b w:val="0"/>
          <w:bCs w:val="0"/>
          <w:noProof/>
          <w:color w:val="000000"/>
          <w:spacing w:val="0"/>
          <w:sz w:val="28"/>
          <w:szCs w:val="28"/>
          <w:lang w:eastAsia="ru-RU"/>
          <w:rPrChange w:id="5"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следующие</w:t>
      </w:r>
      <w:r w:rsidRPr="00471B47">
        <w:rPr>
          <w:rFonts w:ascii="Times New Roman" w:eastAsia="ヒラギノ角ゴ Pro W3" w:hAnsi="Times New Roman" w:cs="Times New Roman"/>
          <w:b w:val="0"/>
          <w:bCs w:val="0"/>
          <w:noProof/>
          <w:color w:val="000000"/>
          <w:spacing w:val="0"/>
          <w:sz w:val="28"/>
          <w:szCs w:val="28"/>
          <w:lang w:eastAsia="ru-RU"/>
          <w:rPrChange w:id="6"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позиции</w:t>
      </w:r>
      <w:r w:rsidRPr="00471B47">
        <w:rPr>
          <w:rFonts w:ascii="Times New Roman" w:eastAsia="ヒラギノ角ゴ Pro W3" w:hAnsi="Times New Roman" w:cs="Times New Roman"/>
          <w:b w:val="0"/>
          <w:bCs w:val="0"/>
          <w:noProof/>
          <w:color w:val="000000"/>
          <w:spacing w:val="0"/>
          <w:sz w:val="28"/>
          <w:szCs w:val="28"/>
          <w:lang w:eastAsia="ru-RU"/>
          <w:rPrChange w:id="7"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в</w:t>
      </w:r>
      <w:r w:rsidRPr="00471B47">
        <w:rPr>
          <w:rFonts w:ascii="Times New Roman" w:eastAsia="ヒラギノ角ゴ Pro W3" w:hAnsi="Times New Roman" w:cs="Times New Roman"/>
          <w:b w:val="0"/>
          <w:bCs w:val="0"/>
          <w:noProof/>
          <w:color w:val="000000"/>
          <w:spacing w:val="0"/>
          <w:sz w:val="28"/>
          <w:szCs w:val="28"/>
          <w:lang w:eastAsia="ru-RU"/>
          <w:rPrChange w:id="8"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предметных</w:t>
      </w:r>
      <w:r w:rsidRPr="00471B47">
        <w:rPr>
          <w:rFonts w:ascii="Times New Roman" w:eastAsia="ヒラギノ角ゴ Pro W3" w:hAnsi="Times New Roman" w:cs="Times New Roman"/>
          <w:b w:val="0"/>
          <w:bCs w:val="0"/>
          <w:noProof/>
          <w:color w:val="000000"/>
          <w:spacing w:val="0"/>
          <w:sz w:val="28"/>
          <w:szCs w:val="28"/>
          <w:lang w:eastAsia="ru-RU"/>
          <w:rPrChange w:id="9"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и</w:t>
      </w:r>
      <w:r w:rsidRPr="00471B47">
        <w:rPr>
          <w:rFonts w:ascii="Times New Roman" w:eastAsia="ヒラギノ角ゴ Pro W3" w:hAnsi="Times New Roman" w:cs="Times New Roman"/>
          <w:b w:val="0"/>
          <w:bCs w:val="0"/>
          <w:noProof/>
          <w:color w:val="000000"/>
          <w:spacing w:val="0"/>
          <w:sz w:val="28"/>
          <w:szCs w:val="28"/>
          <w:lang w:eastAsia="ru-RU"/>
          <w:rPrChange w:id="10"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отраслевых</w:t>
      </w:r>
      <w:r w:rsidRPr="00471B47">
        <w:rPr>
          <w:rFonts w:ascii="Times New Roman" w:eastAsia="ヒラギノ角ゴ Pro W3" w:hAnsi="Times New Roman" w:cs="Times New Roman"/>
          <w:b w:val="0"/>
          <w:bCs w:val="0"/>
          <w:noProof/>
          <w:color w:val="000000"/>
          <w:spacing w:val="0"/>
          <w:sz w:val="28"/>
          <w:szCs w:val="28"/>
          <w:lang w:eastAsia="ru-RU"/>
          <w:rPrChange w:id="11"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r w:rsidRPr="00407011">
        <w:rPr>
          <w:rFonts w:ascii="Times New Roman" w:eastAsia="ヒラギノ角ゴ Pro W3" w:hAnsi="Times New Roman" w:cs="Times New Roman"/>
          <w:b w:val="0"/>
          <w:bCs w:val="0"/>
          <w:noProof/>
          <w:color w:val="000000"/>
          <w:spacing w:val="0"/>
          <w:sz w:val="28"/>
          <w:szCs w:val="28"/>
          <w:lang w:eastAsia="ru-RU"/>
        </w:rPr>
        <w:t>рейтингах</w:t>
      </w:r>
      <w:r w:rsidRPr="00471B47">
        <w:rPr>
          <w:rFonts w:ascii="Times New Roman" w:eastAsia="ヒラギノ角ゴ Pro W3" w:hAnsi="Times New Roman" w:cs="Times New Roman"/>
          <w:b w:val="0"/>
          <w:bCs w:val="0"/>
          <w:noProof/>
          <w:color w:val="000000"/>
          <w:spacing w:val="0"/>
          <w:sz w:val="28"/>
          <w:szCs w:val="28"/>
          <w:lang w:eastAsia="ru-RU"/>
          <w:rPrChange w:id="12" w:author="Пользователь" w:date="2018-03-31T10:55:00Z">
            <w:rPr>
              <w:rFonts w:ascii="Times New Roman" w:eastAsia="ヒラギノ角ゴ Pro W3" w:hAnsi="Times New Roman" w:cs="Times New Roman"/>
              <w:b w:val="0"/>
              <w:bCs w:val="0"/>
              <w:noProof/>
              <w:color w:val="000000"/>
              <w:spacing w:val="0"/>
              <w:sz w:val="28"/>
              <w:szCs w:val="28"/>
              <w:lang w:val="en-US" w:eastAsia="ru-RU"/>
            </w:rPr>
          </w:rPrChange>
        </w:rPr>
        <w:t xml:space="preserve">: </w:t>
      </w:r>
      <w:ins w:id="13" w:author="Пользователь" w:date="2018-03-31T11:34:00Z">
        <w:r w:rsidR="00D97FAD" w:rsidRPr="00D97FAD">
          <w:rPr>
            <w:rFonts w:ascii="Times New Roman" w:eastAsia="ヒラギノ角ゴ Pro W3" w:hAnsi="Times New Roman" w:cs="Times New Roman"/>
            <w:b w:val="0"/>
            <w:bCs w:val="0"/>
            <w:noProof/>
            <w:color w:val="000000"/>
            <w:spacing w:val="0"/>
            <w:sz w:val="28"/>
            <w:szCs w:val="28"/>
            <w:lang w:eastAsia="ru-RU"/>
            <w:rPrChange w:id="14" w:author="Пользователь" w:date="2018-03-31T11:34:00Z">
              <w:rPr>
                <w:rFonts w:ascii="Times New Roman" w:hAnsi="Times New Roman" w:cs="Times New Roman"/>
                <w:sz w:val="24"/>
                <w:szCs w:val="24"/>
                <w:lang w:val="en-US"/>
              </w:rPr>
            </w:rPrChange>
          </w:rPr>
          <w:t>QS Physics and Astronomy: 201-250; THE Engineering and Technology: 251 - 300; ARWU Metallurgy: 101+.</w:t>
        </w:r>
        <w:r w:rsidR="00D97FAD" w:rsidRPr="00D97FAD">
          <w:rPr>
            <w:rFonts w:ascii="Times New Roman" w:hAnsi="Times New Roman" w:cs="Times New Roman"/>
            <w:sz w:val="24"/>
            <w:szCs w:val="24"/>
            <w:rPrChange w:id="15" w:author="Пользователь" w:date="2018-03-31T11:34:00Z">
              <w:rPr>
                <w:rFonts w:ascii="Times New Roman" w:hAnsi="Times New Roman" w:cs="Times New Roman"/>
                <w:sz w:val="24"/>
                <w:szCs w:val="24"/>
                <w:lang w:val="en-US"/>
              </w:rPr>
            </w:rPrChange>
          </w:rPr>
          <w:t xml:space="preserve"> </w:t>
        </w:r>
      </w:ins>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Сибирский институт будущего (САЕ TSSW)</w:t>
      </w:r>
      <w:r w:rsidR="00407011">
        <w:rPr>
          <w:rFonts w:eastAsia="ヒラギノ角ゴ Pro W3"/>
          <w:noProof/>
          <w:color w:val="000000"/>
          <w:sz w:val="28"/>
          <w:szCs w:val="28"/>
        </w:rPr>
        <w:t>,</w:t>
      </w:r>
      <w:r w:rsidRPr="00940261">
        <w:rPr>
          <w:rFonts w:eastAsia="ヒラギノ角ゴ Pro W3"/>
          <w:noProof/>
          <w:color w:val="000000"/>
          <w:sz w:val="28"/>
          <w:szCs w:val="28"/>
        </w:rPr>
        <w:t xml:space="preserve"> </w:t>
      </w:r>
      <w:r w:rsidR="00407011" w:rsidRPr="00407011">
        <w:rPr>
          <w:rFonts w:eastAsia="ヒラギノ角ゴ Pro W3"/>
          <w:noProof/>
          <w:color w:val="000000"/>
          <w:sz w:val="28"/>
          <w:szCs w:val="28"/>
        </w:rPr>
        <w:t>специализиру</w:t>
      </w:r>
      <w:r w:rsidR="002A41B2">
        <w:rPr>
          <w:rFonts w:eastAsia="ヒラギノ角ゴ Pro W3"/>
          <w:noProof/>
          <w:color w:val="000000"/>
          <w:sz w:val="28"/>
          <w:szCs w:val="28"/>
        </w:rPr>
        <w:t>ется</w:t>
      </w:r>
      <w:r w:rsidR="00407011" w:rsidRPr="00407011">
        <w:rPr>
          <w:rFonts w:eastAsia="ヒラギノ角ゴ Pro W3"/>
          <w:noProof/>
          <w:color w:val="000000"/>
          <w:sz w:val="28"/>
          <w:szCs w:val="28"/>
        </w:rPr>
        <w:t xml:space="preserve"> на изучении Сибири, повышении международной академической репутации университета в профильном научном сообществе</w:t>
      </w:r>
      <w:r w:rsidR="00407011">
        <w:rPr>
          <w:rFonts w:eastAsia="ヒラギノ角ゴ Pro W3"/>
          <w:noProof/>
          <w:color w:val="000000"/>
          <w:sz w:val="28"/>
          <w:szCs w:val="28"/>
        </w:rPr>
        <w:t xml:space="preserve"> -</w:t>
      </w:r>
      <w:r w:rsidRPr="00940261">
        <w:rPr>
          <w:rFonts w:eastAsia="ヒラギノ角ゴ Pro W3"/>
          <w:noProof/>
          <w:color w:val="000000"/>
          <w:sz w:val="28"/>
          <w:szCs w:val="28"/>
        </w:rPr>
        <w:t xml:space="preserve"> точка выхода мира в Сибирский регион, что позволяет создавать новые академические сети, </w:t>
      </w:r>
      <w:r w:rsidR="00407011">
        <w:rPr>
          <w:rFonts w:eastAsia="ヒラギノ角ゴ Pro W3"/>
          <w:noProof/>
          <w:color w:val="000000"/>
          <w:sz w:val="28"/>
          <w:szCs w:val="28"/>
        </w:rPr>
        <w:t xml:space="preserve">с лидерством </w:t>
      </w:r>
      <w:r w:rsidR="0000078F">
        <w:rPr>
          <w:rFonts w:eastAsia="ヒラギノ角ゴ Pro W3"/>
          <w:noProof/>
          <w:color w:val="000000"/>
          <w:sz w:val="28"/>
          <w:szCs w:val="28"/>
        </w:rPr>
        <w:t>университет</w:t>
      </w:r>
      <w:r w:rsidR="00407011">
        <w:rPr>
          <w:rFonts w:eastAsia="ヒラギノ角ゴ Pro W3"/>
          <w:noProof/>
          <w:color w:val="000000"/>
          <w:sz w:val="28"/>
          <w:szCs w:val="28"/>
        </w:rPr>
        <w:t>а,</w:t>
      </w:r>
      <w:r w:rsidR="0000078F">
        <w:rPr>
          <w:rFonts w:eastAsia="ヒラギノ角ゴ Pro W3"/>
          <w:noProof/>
          <w:color w:val="000000"/>
          <w:sz w:val="28"/>
          <w:szCs w:val="28"/>
        </w:rPr>
        <w:t xml:space="preserve"> </w:t>
      </w:r>
      <w:r w:rsidRPr="00940261">
        <w:rPr>
          <w:rFonts w:eastAsia="ヒラギノ角ゴ Pro W3"/>
          <w:noProof/>
          <w:color w:val="000000"/>
          <w:sz w:val="28"/>
          <w:szCs w:val="28"/>
        </w:rPr>
        <w:t>формировать команды для инициации и реализации глоб</w:t>
      </w:r>
      <w:r w:rsidR="0000078F">
        <w:rPr>
          <w:rFonts w:eastAsia="ヒラギノ角ゴ Pro W3"/>
          <w:noProof/>
          <w:color w:val="000000"/>
          <w:sz w:val="28"/>
          <w:szCs w:val="28"/>
        </w:rPr>
        <w:t>альных исследовательских проектов</w:t>
      </w:r>
      <w:r w:rsidRPr="00940261">
        <w:rPr>
          <w:rFonts w:eastAsia="ヒラギノ角ゴ Pro W3"/>
          <w:noProof/>
          <w:color w:val="000000"/>
          <w:sz w:val="28"/>
          <w:szCs w:val="28"/>
        </w:rPr>
        <w:t xml:space="preserve">. </w:t>
      </w:r>
    </w:p>
    <w:p w:rsidR="00022D92" w:rsidRPr="00940261" w:rsidRDefault="007767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7"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Блок </w:t>
      </w:r>
      <w:r w:rsidR="00022D92" w:rsidRPr="00940261">
        <w:rPr>
          <w:rFonts w:eastAsia="ヒラギノ角ゴ Pro W3"/>
          <w:noProof/>
          <w:color w:val="000000"/>
          <w:sz w:val="28"/>
          <w:szCs w:val="28"/>
        </w:rPr>
        <w:t>межд</w:t>
      </w:r>
      <w:r w:rsidRPr="00940261">
        <w:rPr>
          <w:rFonts w:eastAsia="ヒラギノ角ゴ Pro W3"/>
          <w:noProof/>
          <w:color w:val="000000"/>
          <w:sz w:val="28"/>
          <w:szCs w:val="28"/>
        </w:rPr>
        <w:t>исциплинар</w:t>
      </w:r>
      <w:r w:rsidR="00407011">
        <w:rPr>
          <w:rFonts w:eastAsia="ヒラギノ角ゴ Pro W3"/>
          <w:noProof/>
          <w:color w:val="000000"/>
          <w:sz w:val="28"/>
          <w:szCs w:val="28"/>
        </w:rPr>
        <w:t>н</w:t>
      </w:r>
      <w:r w:rsidRPr="00940261">
        <w:rPr>
          <w:rFonts w:eastAsia="ヒラギノ角ゴ Pro W3"/>
          <w:noProof/>
          <w:color w:val="000000"/>
          <w:sz w:val="28"/>
          <w:szCs w:val="28"/>
        </w:rPr>
        <w:t>ых программ</w:t>
      </w:r>
      <w:r w:rsidR="00022D92" w:rsidRPr="00940261">
        <w:rPr>
          <w:rFonts w:eastAsia="ヒラギノ角ゴ Pro W3"/>
          <w:noProof/>
          <w:color w:val="000000"/>
          <w:sz w:val="28"/>
          <w:szCs w:val="28"/>
        </w:rPr>
        <w:t xml:space="preserve"> магистратуры САЕ</w:t>
      </w:r>
      <w:r w:rsidRPr="00940261">
        <w:rPr>
          <w:rFonts w:eastAsia="ヒラギノ角ゴ Pro W3"/>
          <w:noProof/>
          <w:color w:val="000000"/>
          <w:sz w:val="28"/>
          <w:szCs w:val="28"/>
        </w:rPr>
        <w:t xml:space="preserve"> включает</w:t>
      </w:r>
      <w:r w:rsidR="00022D92" w:rsidRPr="00940261">
        <w:rPr>
          <w:rFonts w:eastAsia="ヒラギノ角ゴ Pro W3"/>
          <w:noProof/>
          <w:color w:val="000000"/>
          <w:sz w:val="28"/>
          <w:szCs w:val="28"/>
        </w:rPr>
        <w:t xml:space="preserve"> «Изучение Сибири и Арктики», «Russian Studies: история и современное развитие сибирского региона», «Евразийская интеграция</w:t>
      </w:r>
      <w:r w:rsidRPr="00940261">
        <w:rPr>
          <w:rFonts w:eastAsia="ヒラギノ角ゴ Pro W3"/>
          <w:noProof/>
          <w:color w:val="000000"/>
          <w:sz w:val="28"/>
          <w:szCs w:val="28"/>
        </w:rPr>
        <w:t>», «Миграционные исследования», «Биоразнообразие»,</w:t>
      </w:r>
      <w:r w:rsidR="00022D92" w:rsidRPr="00940261">
        <w:rPr>
          <w:rFonts w:eastAsia="ヒラギノ角ゴ Pro W3"/>
          <w:noProof/>
          <w:color w:val="000000"/>
          <w:sz w:val="28"/>
          <w:szCs w:val="28"/>
        </w:rPr>
        <w:t xml:space="preserve"> рассчитан на взаимодействие с международными научными сетями, такими как Университет Арктики UArctic и INTERACT, с ведущими зарубежными и российскими университетами: Московский государственный университет (Россия), Институт социально-политических исследований РАН (Россия), Обсерватория Миди-Пиренейз Национального научного совета Франции, Шеффилдский университет (Великобритания), Университет Стефана Вышинского (Польша), Университета Аляски в Файрбэнксе (США), </w:t>
      </w:r>
      <w:r w:rsidRPr="00940261">
        <w:rPr>
          <w:rFonts w:eastAsia="ヒラギノ角ゴ Pro W3"/>
          <w:noProof/>
          <w:color w:val="000000"/>
          <w:sz w:val="28"/>
          <w:szCs w:val="28"/>
        </w:rPr>
        <w:t>и других</w:t>
      </w:r>
      <w:r w:rsidR="00022D92" w:rsidRPr="00940261">
        <w:rPr>
          <w:rFonts w:eastAsia="ヒラギノ角ゴ Pro W3"/>
          <w:noProof/>
          <w:color w:val="000000"/>
          <w:sz w:val="28"/>
          <w:szCs w:val="28"/>
        </w:rPr>
        <w:t>; промышленными и административными партнерами ТГУ (администрации Томской области, ХМАО, ЯНАО, ОА</w:t>
      </w:r>
      <w:r w:rsidR="003B1FF3">
        <w:rPr>
          <w:rFonts w:eastAsia="ヒラギノ角ゴ Pro W3"/>
          <w:noProof/>
          <w:color w:val="000000"/>
          <w:sz w:val="28"/>
          <w:szCs w:val="28"/>
        </w:rPr>
        <w:t>О «Газпром Космические системы» и другие</w:t>
      </w:r>
      <w:r w:rsidR="00022D92" w:rsidRPr="00940261">
        <w:rPr>
          <w:rFonts w:eastAsia="ヒラギノ角ゴ Pro W3"/>
          <w:noProof/>
          <w:color w:val="000000"/>
          <w:sz w:val="28"/>
          <w:szCs w:val="28"/>
        </w:rPr>
        <w:t>).</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8"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Проведены международные междисциплинарные школы: </w:t>
      </w:r>
      <w:proofErr w:type="gramStart"/>
      <w:r w:rsidRPr="00940261">
        <w:rPr>
          <w:rFonts w:eastAsia="ヒラギノ角ゴ Pro W3"/>
          <w:noProof/>
          <w:color w:val="000000"/>
          <w:sz w:val="28"/>
          <w:szCs w:val="28"/>
        </w:rPr>
        <w:t xml:space="preserve">III летняя научная школа-семинар «Наука как форма жизни» на базе исследовательской станции ТГУ «Кайбасово», палеонтологическая летняя школа, </w:t>
      </w:r>
      <w:r w:rsidR="00407011" w:rsidRPr="00940261">
        <w:rPr>
          <w:rFonts w:eastAsia="ヒラギノ角ゴ Pro W3"/>
          <w:noProof/>
          <w:color w:val="000000"/>
          <w:sz w:val="28"/>
          <w:szCs w:val="28"/>
        </w:rPr>
        <w:t>IV летняя школа «Природные условия и среды обитания арктических и альпийских областей: рельеф, почвы, вечная мерзлота, ледники, биота и образ жизни коренных этнических групп в условиях быстро меняющегося климата», летняя школа «Высшее образование и академическая мобильность молодежи в современных интеграционных процессах», весенняя и</w:t>
      </w:r>
      <w:proofErr w:type="gramEnd"/>
      <w:r w:rsidR="00407011" w:rsidRPr="00940261">
        <w:rPr>
          <w:rFonts w:eastAsia="ヒラギノ角ゴ Pro W3"/>
          <w:noProof/>
          <w:color w:val="000000"/>
          <w:sz w:val="28"/>
          <w:szCs w:val="28"/>
        </w:rPr>
        <w:t xml:space="preserve"> летняя школы интенсивного обучения русскому языку (Summer School of Intensive Russian)</w:t>
      </w:r>
      <w:r w:rsidR="00407011">
        <w:rPr>
          <w:rFonts w:eastAsia="ヒラギノ角ゴ Pro W3"/>
          <w:noProof/>
          <w:color w:val="000000"/>
          <w:sz w:val="28"/>
          <w:szCs w:val="28"/>
        </w:rPr>
        <w:t xml:space="preserve">, </w:t>
      </w:r>
      <w:r w:rsidRPr="00940261">
        <w:rPr>
          <w:rFonts w:eastAsia="ヒラギノ角ゴ Pro W3"/>
          <w:noProof/>
          <w:color w:val="000000"/>
          <w:sz w:val="28"/>
          <w:szCs w:val="28"/>
        </w:rPr>
        <w:t>летн</w:t>
      </w:r>
      <w:r w:rsidR="00407011">
        <w:rPr>
          <w:rFonts w:eastAsia="ヒラギノ角ゴ Pro W3"/>
          <w:noProof/>
          <w:color w:val="000000"/>
          <w:sz w:val="28"/>
          <w:szCs w:val="28"/>
        </w:rPr>
        <w:t>ии</w:t>
      </w:r>
      <w:r w:rsidRPr="00940261">
        <w:rPr>
          <w:rFonts w:eastAsia="ヒラギノ角ゴ Pro W3"/>
          <w:noProof/>
          <w:color w:val="000000"/>
          <w:sz w:val="28"/>
          <w:szCs w:val="28"/>
        </w:rPr>
        <w:t xml:space="preserve"> школ</w:t>
      </w:r>
      <w:r w:rsidR="00407011">
        <w:rPr>
          <w:rFonts w:eastAsia="ヒラギノ角ゴ Pro W3"/>
          <w:noProof/>
          <w:color w:val="000000"/>
          <w:sz w:val="28"/>
          <w:szCs w:val="28"/>
        </w:rPr>
        <w:t>ы</w:t>
      </w:r>
      <w:r w:rsidRPr="00940261">
        <w:rPr>
          <w:rFonts w:eastAsia="ヒラギノ角ゴ Pro W3"/>
          <w:noProof/>
          <w:color w:val="000000"/>
          <w:sz w:val="28"/>
          <w:szCs w:val="28"/>
        </w:rPr>
        <w:t xml:space="preserve"> на английском языке «Наследие Евразии: прошлое, настоящее и будущее» </w:t>
      </w:r>
      <w:r w:rsidR="00407011">
        <w:rPr>
          <w:rFonts w:eastAsia="ヒラギノ角ゴ Pro W3"/>
          <w:noProof/>
          <w:color w:val="000000"/>
          <w:sz w:val="28"/>
          <w:szCs w:val="28"/>
        </w:rPr>
        <w:t>и</w:t>
      </w:r>
      <w:r w:rsidRPr="00940261">
        <w:rPr>
          <w:rFonts w:eastAsia="ヒラギノ角ゴ Pro W3"/>
          <w:noProof/>
          <w:color w:val="000000"/>
          <w:sz w:val="28"/>
          <w:szCs w:val="28"/>
        </w:rPr>
        <w:t xml:space="preserve"> «Обучение в контексте межкультурной коммуникации».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9"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Сибирская сеть по изучению изменений окружающей среды (SecNet), объединила ученых </w:t>
      </w:r>
      <w:r w:rsidR="00B87A06">
        <w:rPr>
          <w:rFonts w:eastAsia="ヒラギノ角ゴ Pro W3"/>
          <w:noProof/>
          <w:color w:val="000000"/>
          <w:sz w:val="28"/>
          <w:szCs w:val="28"/>
        </w:rPr>
        <w:t>для совместного</w:t>
      </w:r>
      <w:r w:rsidRPr="00940261">
        <w:rPr>
          <w:rFonts w:eastAsia="ヒラギノ角ゴ Pro W3"/>
          <w:noProof/>
          <w:color w:val="000000"/>
          <w:sz w:val="28"/>
          <w:szCs w:val="28"/>
        </w:rPr>
        <w:t xml:space="preserve"> изуч</w:t>
      </w:r>
      <w:r w:rsidR="00B87A06">
        <w:rPr>
          <w:rFonts w:eastAsia="ヒラギノ角ゴ Pro W3"/>
          <w:noProof/>
          <w:color w:val="000000"/>
          <w:sz w:val="28"/>
          <w:szCs w:val="28"/>
        </w:rPr>
        <w:t>ения</w:t>
      </w:r>
      <w:r w:rsidRPr="00940261">
        <w:rPr>
          <w:rFonts w:eastAsia="ヒラギノ角ゴ Pro W3"/>
          <w:noProof/>
          <w:color w:val="000000"/>
          <w:sz w:val="28"/>
          <w:szCs w:val="28"/>
        </w:rPr>
        <w:t xml:space="preserve"> влияние глобальных климатических изменений и челове</w:t>
      </w:r>
      <w:r w:rsidR="00B87A06">
        <w:rPr>
          <w:rFonts w:eastAsia="ヒラギノ角ゴ Pro W3"/>
          <w:noProof/>
          <w:color w:val="000000"/>
          <w:sz w:val="28"/>
          <w:szCs w:val="28"/>
        </w:rPr>
        <w:t>ка на экологию Сибири и Арктики</w:t>
      </w:r>
      <w:r w:rsidRPr="00940261">
        <w:rPr>
          <w:rFonts w:eastAsia="ヒラギノ角ゴ Pro W3"/>
          <w:noProof/>
          <w:color w:val="000000"/>
          <w:sz w:val="28"/>
          <w:szCs w:val="28"/>
        </w:rPr>
        <w:t xml:space="preserve">. Ее участниками, в частности, стали крупные междисциплинарные исследовательские центры: Canadian Mountain Network, </w:t>
      </w:r>
      <w:r w:rsidR="00B87A06" w:rsidRPr="00940261">
        <w:rPr>
          <w:rFonts w:eastAsia="ヒラギノ角ゴ Pro W3"/>
          <w:noProof/>
          <w:color w:val="000000"/>
          <w:sz w:val="28"/>
          <w:szCs w:val="28"/>
        </w:rPr>
        <w:t xml:space="preserve">BioClimLand ТГУ, </w:t>
      </w:r>
      <w:r w:rsidRPr="00940261">
        <w:rPr>
          <w:rFonts w:eastAsia="ヒラギノ角ゴ Pro W3"/>
          <w:noProof/>
          <w:color w:val="000000"/>
          <w:sz w:val="28"/>
          <w:szCs w:val="28"/>
        </w:rPr>
        <w:t>USA NEON и Arctic INTERACT. В 2017г. сет</w:t>
      </w:r>
      <w:r w:rsidR="00DC64B7">
        <w:rPr>
          <w:rFonts w:eastAsia="ヒラギノ角ゴ Pro W3"/>
          <w:noProof/>
          <w:color w:val="000000"/>
          <w:sz w:val="28"/>
          <w:szCs w:val="28"/>
        </w:rPr>
        <w:t>ь пополнилась новыми станциями</w:t>
      </w:r>
      <w:r w:rsidRPr="00940261">
        <w:rPr>
          <w:rFonts w:eastAsia="ヒラギノ角ゴ Pro W3"/>
          <w:noProof/>
          <w:color w:val="000000"/>
          <w:sz w:val="28"/>
          <w:szCs w:val="28"/>
        </w:rPr>
        <w:t xml:space="preserve">: </w:t>
      </w:r>
      <w:r w:rsidR="00DC64B7">
        <w:rPr>
          <w:rFonts w:eastAsia="ヒラギノ角ゴ Pro W3"/>
          <w:noProof/>
          <w:color w:val="000000"/>
          <w:sz w:val="28"/>
          <w:szCs w:val="28"/>
        </w:rPr>
        <w:t xml:space="preserve">станция наблюдений </w:t>
      </w:r>
      <w:r w:rsidRPr="00940261">
        <w:rPr>
          <w:rFonts w:eastAsia="ヒラギノ角ゴ Pro W3"/>
          <w:noProof/>
          <w:color w:val="000000"/>
          <w:sz w:val="28"/>
          <w:szCs w:val="28"/>
        </w:rPr>
        <w:t>«Васюганская» и станция мониторинга окружающей среды в Лаосе. Сформирована уникальная научная установка «Система экспериментальных баз, расположенных вдоль широтного градиента» (мегаустановка), включающая 4 исследовательски</w:t>
      </w:r>
      <w:r w:rsidR="00407011">
        <w:rPr>
          <w:rFonts w:eastAsia="ヒラギノ角ゴ Pro W3"/>
          <w:noProof/>
          <w:color w:val="000000"/>
          <w:sz w:val="28"/>
          <w:szCs w:val="28"/>
        </w:rPr>
        <w:t>е</w:t>
      </w:r>
      <w:r w:rsidRPr="00940261">
        <w:rPr>
          <w:rFonts w:eastAsia="ヒラギノ角ゴ Pro W3"/>
          <w:noProof/>
          <w:color w:val="000000"/>
          <w:sz w:val="28"/>
          <w:szCs w:val="28"/>
        </w:rPr>
        <w:t xml:space="preserve"> станции ТГУ. Томский государственный университет стал единственным российским </w:t>
      </w:r>
      <w:r w:rsidR="00DC64B7">
        <w:rPr>
          <w:rFonts w:eastAsia="ヒラギノ角ゴ Pro W3"/>
          <w:noProof/>
          <w:color w:val="000000"/>
          <w:sz w:val="28"/>
          <w:szCs w:val="28"/>
        </w:rPr>
        <w:t>участником</w:t>
      </w:r>
      <w:r w:rsidRPr="00940261">
        <w:rPr>
          <w:rFonts w:eastAsia="ヒラギノ角ゴ Pro W3"/>
          <w:noProof/>
          <w:color w:val="000000"/>
          <w:sz w:val="28"/>
          <w:szCs w:val="28"/>
        </w:rPr>
        <w:t>, чьи три исследовательские станции вошли в состав международного консорциума для выполнения крупномасштабного инфраструктурного проекта «Международная сеть для наземных исследований и мониторинга в Арктике – INTERACT» научно-инновационной программы ЕС «Горизонт 2020». В ноябре 2017г. в рамках сети SecNet был проведен II интерактивный международный семинар «Сибирь в глобальном контексте: Зимняя погода и климатические экстремумы: взаимодействие в предсказании и адаптации</w:t>
      </w:r>
      <w:r w:rsidR="00B87A06">
        <w:rPr>
          <w:rFonts w:eastAsia="ヒラギノ角ゴ Pro W3"/>
          <w:noProof/>
          <w:color w:val="000000"/>
          <w:sz w:val="28"/>
          <w:szCs w:val="28"/>
        </w:rPr>
        <w:t>».</w:t>
      </w:r>
      <w:r w:rsidRPr="00940261">
        <w:rPr>
          <w:rFonts w:eastAsia="ヒラギノ角ゴ Pro W3"/>
          <w:noProof/>
          <w:color w:val="000000"/>
          <w:sz w:val="28"/>
          <w:szCs w:val="28"/>
        </w:rPr>
        <w:t xml:space="preserve"> </w:t>
      </w:r>
      <w:r w:rsidR="00776792" w:rsidRPr="00940261">
        <w:rPr>
          <w:rFonts w:eastAsia="ヒラギノ角ゴ Pro W3"/>
          <w:noProof/>
          <w:color w:val="000000"/>
          <w:sz w:val="28"/>
          <w:szCs w:val="28"/>
        </w:rPr>
        <w:t>САЕ в 2017г. стал участником международной сетевой Программы Международного Арктического Научного Комитета (IASC) «Мультидисциплинарные распределенные наземные наблюдения за Арктикой T-MOSAiC».</w:t>
      </w:r>
    </w:p>
    <w:p w:rsidR="00022D92"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20"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В декабре 2017г. состоялся Второй Международны</w:t>
      </w:r>
      <w:r w:rsidR="00776792" w:rsidRPr="00940261">
        <w:rPr>
          <w:rFonts w:eastAsia="ヒラギノ角ゴ Pro W3"/>
          <w:noProof/>
          <w:color w:val="000000"/>
          <w:sz w:val="28"/>
          <w:szCs w:val="28"/>
        </w:rPr>
        <w:t>й форум университетских городов с централь</w:t>
      </w:r>
      <w:r w:rsidR="00407011">
        <w:rPr>
          <w:rFonts w:eastAsia="ヒラギノ角ゴ Pro W3"/>
          <w:noProof/>
          <w:color w:val="000000"/>
          <w:sz w:val="28"/>
          <w:szCs w:val="28"/>
        </w:rPr>
        <w:t>н</w:t>
      </w:r>
      <w:r w:rsidR="00776792" w:rsidRPr="00940261">
        <w:rPr>
          <w:rFonts w:eastAsia="ヒラギノ角ゴ Pro W3"/>
          <w:noProof/>
          <w:color w:val="000000"/>
          <w:sz w:val="28"/>
          <w:szCs w:val="28"/>
        </w:rPr>
        <w:t>ой</w:t>
      </w:r>
      <w:r w:rsidRPr="00940261">
        <w:rPr>
          <w:rFonts w:eastAsia="ヒラギノ角ゴ Pro W3"/>
          <w:noProof/>
          <w:color w:val="000000"/>
          <w:sz w:val="28"/>
          <w:szCs w:val="28"/>
        </w:rPr>
        <w:t xml:space="preserve"> тем</w:t>
      </w:r>
      <w:r w:rsidR="00776792" w:rsidRPr="00940261">
        <w:rPr>
          <w:rFonts w:eastAsia="ヒラギノ角ゴ Pro W3"/>
          <w:noProof/>
          <w:color w:val="000000"/>
          <w:sz w:val="28"/>
          <w:szCs w:val="28"/>
        </w:rPr>
        <w:t>ой</w:t>
      </w:r>
      <w:r w:rsidRPr="00940261">
        <w:rPr>
          <w:rFonts w:eastAsia="ヒラギノ角ゴ Pro W3"/>
          <w:noProof/>
          <w:color w:val="000000"/>
          <w:sz w:val="28"/>
          <w:szCs w:val="28"/>
        </w:rPr>
        <w:t xml:space="preserve"> – повышение влияния университета на развитие города и региона</w:t>
      </w:r>
      <w:r w:rsidR="00776792" w:rsidRPr="00940261">
        <w:rPr>
          <w:rFonts w:eastAsia="ヒラギノ角ゴ Pro W3"/>
          <w:noProof/>
          <w:color w:val="000000"/>
          <w:sz w:val="28"/>
          <w:szCs w:val="28"/>
        </w:rPr>
        <w:t>. В работе Форума</w:t>
      </w:r>
      <w:r w:rsidRPr="00940261">
        <w:rPr>
          <w:rFonts w:eastAsia="ヒラギノ角ゴ Pro W3"/>
          <w:noProof/>
          <w:color w:val="000000"/>
          <w:sz w:val="28"/>
          <w:szCs w:val="28"/>
        </w:rPr>
        <w:t xml:space="preserve"> приняли участие эксперты из вузов </w:t>
      </w:r>
      <w:r w:rsidR="00916F42">
        <w:rPr>
          <w:rFonts w:eastAsia="ヒラギノ角ゴ Pro W3"/>
          <w:noProof/>
          <w:color w:val="000000"/>
          <w:sz w:val="28"/>
          <w:szCs w:val="28"/>
        </w:rPr>
        <w:t>19</w:t>
      </w:r>
      <w:r w:rsidR="00916F42" w:rsidRPr="00940261">
        <w:rPr>
          <w:rFonts w:eastAsia="ヒラギノ角ゴ Pro W3"/>
          <w:noProof/>
          <w:color w:val="000000"/>
          <w:sz w:val="28"/>
          <w:szCs w:val="28"/>
        </w:rPr>
        <w:t xml:space="preserve"> </w:t>
      </w:r>
      <w:r w:rsidRPr="00940261">
        <w:rPr>
          <w:rFonts w:eastAsia="ヒラギノ角ゴ Pro W3"/>
          <w:noProof/>
          <w:color w:val="000000"/>
          <w:sz w:val="28"/>
          <w:szCs w:val="28"/>
        </w:rPr>
        <w:t xml:space="preserve">стран мира, в том числе Великобритании, Германии, США, Франции, Финляндии, Чехии. </w:t>
      </w:r>
    </w:p>
    <w:p w:rsidR="00284844" w:rsidRPr="00940261" w:rsidRDefault="00284844">
      <w:pPr>
        <w:tabs>
          <w:tab w:val="left" w:pos="284"/>
        </w:tabs>
        <w:spacing w:after="0" w:line="240" w:lineRule="auto"/>
        <w:ind w:firstLine="709"/>
        <w:jc w:val="both"/>
        <w:rPr>
          <w:color w:val="000000"/>
          <w:sz w:val="28"/>
          <w:szCs w:val="28"/>
        </w:rPr>
        <w:pPrChange w:id="21" w:author="Пользователь" w:date="2018-03-29T18:20:00Z">
          <w:pPr>
            <w:spacing w:after="0" w:line="240" w:lineRule="auto"/>
            <w:ind w:firstLine="709"/>
            <w:jc w:val="both"/>
          </w:pPr>
        </w:pPrChange>
      </w:pPr>
      <w:r>
        <w:rPr>
          <w:color w:val="000000"/>
          <w:sz w:val="28"/>
          <w:szCs w:val="28"/>
        </w:rPr>
        <w:t xml:space="preserve">Результативность </w:t>
      </w:r>
      <w:r w:rsidRPr="00940261">
        <w:rPr>
          <w:sz w:val="28"/>
          <w:szCs w:val="28"/>
        </w:rPr>
        <w:t>научно-исследовательской</w:t>
      </w:r>
      <w:r>
        <w:rPr>
          <w:sz w:val="28"/>
          <w:szCs w:val="28"/>
        </w:rPr>
        <w:t xml:space="preserve"> САЕ: за 2017г. опубликовано 75 статей в </w:t>
      </w:r>
      <w:proofErr w:type="spellStart"/>
      <w:r w:rsidRPr="00940261">
        <w:rPr>
          <w:sz w:val="28"/>
          <w:szCs w:val="28"/>
        </w:rPr>
        <w:t>в</w:t>
      </w:r>
      <w:proofErr w:type="spellEnd"/>
      <w:r w:rsidRPr="00940261">
        <w:rPr>
          <w:sz w:val="28"/>
          <w:szCs w:val="28"/>
        </w:rPr>
        <w:t xml:space="preserve"> высокорейтинговых </w:t>
      </w:r>
      <w:proofErr w:type="gramStart"/>
      <w:r w:rsidRPr="00940261">
        <w:rPr>
          <w:sz w:val="28"/>
          <w:szCs w:val="28"/>
        </w:rPr>
        <w:t>журналах</w:t>
      </w:r>
      <w:proofErr w:type="gramEnd"/>
      <w:r w:rsidRPr="00940261">
        <w:rPr>
          <w:sz w:val="28"/>
          <w:szCs w:val="28"/>
        </w:rPr>
        <w:t>, входя</w:t>
      </w:r>
      <w:r>
        <w:rPr>
          <w:sz w:val="28"/>
          <w:szCs w:val="28"/>
        </w:rPr>
        <w:t xml:space="preserve">щих в базы данных </w:t>
      </w:r>
      <w:proofErr w:type="spellStart"/>
      <w:r>
        <w:rPr>
          <w:sz w:val="28"/>
          <w:szCs w:val="28"/>
        </w:rPr>
        <w:t>WoS</w:t>
      </w:r>
      <w:proofErr w:type="spellEnd"/>
      <w:r>
        <w:rPr>
          <w:sz w:val="28"/>
          <w:szCs w:val="28"/>
        </w:rPr>
        <w:t xml:space="preserve">, </w:t>
      </w:r>
      <w:proofErr w:type="spellStart"/>
      <w:r>
        <w:rPr>
          <w:sz w:val="28"/>
          <w:szCs w:val="28"/>
        </w:rPr>
        <w:t>Scopus</w:t>
      </w:r>
      <w:proofErr w:type="spellEnd"/>
      <w:r>
        <w:rPr>
          <w:sz w:val="28"/>
          <w:szCs w:val="28"/>
        </w:rPr>
        <w:t>.</w:t>
      </w:r>
    </w:p>
    <w:p w:rsidR="003A031A" w:rsidRPr="00940261" w:rsidRDefault="003A031A">
      <w:pPr>
        <w:tabs>
          <w:tab w:val="left" w:pos="284"/>
        </w:tabs>
        <w:spacing w:after="0" w:line="240" w:lineRule="auto"/>
        <w:ind w:firstLine="709"/>
        <w:jc w:val="both"/>
        <w:rPr>
          <w:color w:val="000000"/>
          <w:sz w:val="28"/>
          <w:szCs w:val="28"/>
        </w:rPr>
        <w:pPrChange w:id="22" w:author="Пользователь" w:date="2018-03-29T18:20:00Z">
          <w:pPr>
            <w:spacing w:after="0" w:line="240" w:lineRule="auto"/>
            <w:ind w:firstLine="709"/>
            <w:jc w:val="both"/>
          </w:pPr>
        </w:pPrChange>
      </w:pPr>
      <w:r w:rsidRPr="00940261">
        <w:rPr>
          <w:rFonts w:eastAsia="ヒラギノ角ゴ Pro W3"/>
          <w:noProof/>
          <w:color w:val="000000"/>
          <w:sz w:val="28"/>
          <w:szCs w:val="28"/>
        </w:rPr>
        <w:t xml:space="preserve">На базе САЕ «Институт человека цифровой эпохи», междисциплинарного научно-образовательного центра в области инновационных методов анализа данных и машинного обучения, изучения влияния социальных взаимоотношений между людьми на принятие рациональных экономических и общественных решений в 2017 году </w:t>
      </w:r>
      <w:r w:rsidRPr="00940261">
        <w:rPr>
          <w:color w:val="000000"/>
          <w:sz w:val="28"/>
          <w:szCs w:val="28"/>
        </w:rPr>
        <w:t>выполнено более</w:t>
      </w:r>
      <w:r w:rsidRPr="00940261">
        <w:rPr>
          <w:sz w:val="28"/>
          <w:szCs w:val="28"/>
        </w:rPr>
        <w:t xml:space="preserve"> 14 </w:t>
      </w:r>
      <w:r w:rsidRPr="00940261">
        <w:rPr>
          <w:color w:val="000000"/>
          <w:sz w:val="28"/>
          <w:szCs w:val="28"/>
        </w:rPr>
        <w:t>исследовательских и прикладных</w:t>
      </w:r>
      <w:r w:rsidRPr="00940261">
        <w:rPr>
          <w:color w:val="1F497D"/>
          <w:sz w:val="28"/>
          <w:szCs w:val="28"/>
        </w:rPr>
        <w:t xml:space="preserve"> </w:t>
      </w:r>
      <w:r w:rsidRPr="00940261">
        <w:rPr>
          <w:color w:val="000000"/>
          <w:sz w:val="28"/>
          <w:szCs w:val="28"/>
        </w:rPr>
        <w:t>проектов</w:t>
      </w:r>
      <w:r>
        <w:rPr>
          <w:color w:val="000000"/>
          <w:sz w:val="28"/>
          <w:szCs w:val="28"/>
        </w:rPr>
        <w:t>:</w:t>
      </w:r>
      <w:r w:rsidRPr="00790DD1">
        <w:rPr>
          <w:color w:val="000000"/>
          <w:sz w:val="28"/>
          <w:szCs w:val="28"/>
        </w:rPr>
        <w:t xml:space="preserve"> </w:t>
      </w:r>
      <w:r w:rsidRPr="00940261">
        <w:rPr>
          <w:color w:val="000000"/>
          <w:sz w:val="28"/>
          <w:szCs w:val="28"/>
        </w:rPr>
        <w:t xml:space="preserve">Создание и внедрение междисциплинарной интегрированной среды анализа данных социальных сетей для решения глобальных вызовов современного общества: Разработка механизмов включения данных социальных сетей в решение актуальных социальных и общественно значимых проблем в экономике, образовании, политике и здравоохранении; Международный центр исследований развития человека: </w:t>
      </w:r>
      <w:proofErr w:type="spellStart"/>
      <w:r w:rsidRPr="00940261">
        <w:rPr>
          <w:color w:val="000000"/>
          <w:sz w:val="28"/>
          <w:szCs w:val="28"/>
        </w:rPr>
        <w:t>Лонгитюдное</w:t>
      </w:r>
      <w:proofErr w:type="spellEnd"/>
      <w:r w:rsidRPr="00940261">
        <w:rPr>
          <w:color w:val="000000"/>
          <w:sz w:val="28"/>
          <w:szCs w:val="28"/>
        </w:rPr>
        <w:t xml:space="preserve"> исследование </w:t>
      </w:r>
      <w:proofErr w:type="spellStart"/>
      <w:r w:rsidRPr="00940261">
        <w:rPr>
          <w:color w:val="000000"/>
          <w:sz w:val="28"/>
          <w:szCs w:val="28"/>
        </w:rPr>
        <w:t>биопсихосоциальных</w:t>
      </w:r>
      <w:proofErr w:type="spellEnd"/>
      <w:r w:rsidRPr="00940261">
        <w:rPr>
          <w:color w:val="000000"/>
          <w:sz w:val="28"/>
          <w:szCs w:val="28"/>
        </w:rPr>
        <w:t xml:space="preserve"> факторов раннего детского развития</w:t>
      </w:r>
      <w:r w:rsidR="00284844">
        <w:rPr>
          <w:color w:val="000000"/>
          <w:sz w:val="28"/>
          <w:szCs w:val="28"/>
        </w:rPr>
        <w:t xml:space="preserve">; </w:t>
      </w:r>
      <w:r w:rsidRPr="00940261">
        <w:rPr>
          <w:color w:val="000000"/>
          <w:sz w:val="28"/>
          <w:szCs w:val="28"/>
        </w:rPr>
        <w:t>Разработка и апробация требований к компетенциям сотрудников, участвующих в разработке и реализации онлайн-курсов и др.</w:t>
      </w:r>
      <w:r w:rsidR="00284844">
        <w:rPr>
          <w:color w:val="000000"/>
          <w:sz w:val="28"/>
          <w:szCs w:val="28"/>
        </w:rPr>
        <w:t xml:space="preserve"> </w:t>
      </w:r>
    </w:p>
    <w:p w:rsidR="003A031A" w:rsidRPr="00940261" w:rsidRDefault="003A031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sz w:val="28"/>
          <w:szCs w:val="28"/>
        </w:rPr>
        <w:pPrChange w:id="2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Партнерами Института являются: Европейская ассоциация цифровых гуманитарных наук (EADH), российская ветвь; Университетский консорциум исследователей больших данных; Международная сеть исследований детского здоровья и развития; Консорциум «Доступная генетика»; компания «Крибрум» (Москва), группа компаний InfoWatch, компания «Лаборатория Касперского», компания «Ашманов и партнеры». </w:t>
      </w:r>
      <w:proofErr w:type="gramStart"/>
      <w:r w:rsidRPr="00940261">
        <w:rPr>
          <w:rFonts w:eastAsia="ヒラギノ角ゴ Pro W3"/>
          <w:noProof/>
          <w:color w:val="000000"/>
          <w:sz w:val="28"/>
          <w:szCs w:val="28"/>
        </w:rPr>
        <w:t>В составе команды – признанные российские и зарубежные ученые: профессор Университета Карнеги-Меллон (США) Анатолий Гершман, профессор РАН Константин Воронцов, декан факультета информатики Нью-Йоркского университета (США) Денис Зорин, профессор университета штата Орегон (США), руководитель НОЦ перспективных исследований в общественных и когнитивных наук</w:t>
      </w:r>
      <w:r>
        <w:rPr>
          <w:rFonts w:eastAsia="ヒラギノ角ゴ Pro W3"/>
          <w:noProof/>
          <w:color w:val="000000"/>
          <w:sz w:val="28"/>
          <w:szCs w:val="28"/>
        </w:rPr>
        <w:t>ах ТГУ Михаил Мягков ;</w:t>
      </w:r>
      <w:r w:rsidRPr="00940261">
        <w:rPr>
          <w:rFonts w:eastAsia="ヒラギノ角ゴ Pro W3"/>
          <w:noProof/>
          <w:color w:val="000000"/>
          <w:sz w:val="28"/>
          <w:szCs w:val="28"/>
        </w:rPr>
        <w:t>Юлия Ковас, директор Международной лаборатории междисциплинарных исследований индивидуальных различий в обучении (InLab) Голдсмитс, Универ</w:t>
      </w:r>
      <w:r w:rsidR="00284844">
        <w:rPr>
          <w:rFonts w:eastAsia="ヒラギノ角ゴ Pro W3"/>
          <w:noProof/>
          <w:color w:val="000000"/>
          <w:sz w:val="28"/>
          <w:szCs w:val="28"/>
        </w:rPr>
        <w:t xml:space="preserve">ситет Лондона (Великобритания) </w:t>
      </w:r>
      <w:r w:rsidRPr="00940261">
        <w:rPr>
          <w:rFonts w:eastAsia="ヒラギノ角ゴ Pro W3"/>
          <w:noProof/>
          <w:color w:val="000000"/>
          <w:sz w:val="28"/>
          <w:szCs w:val="28"/>
        </w:rPr>
        <w:t>и</w:t>
      </w:r>
      <w:proofErr w:type="gramEnd"/>
      <w:r w:rsidRPr="00940261">
        <w:rPr>
          <w:rFonts w:eastAsia="ヒラギノ角ゴ Pro W3"/>
          <w:noProof/>
          <w:color w:val="000000"/>
          <w:sz w:val="28"/>
          <w:szCs w:val="28"/>
        </w:rPr>
        <w:t xml:space="preserve"> другие.</w:t>
      </w:r>
    </w:p>
    <w:p w:rsidR="003A031A" w:rsidRPr="00940261" w:rsidRDefault="003A031A">
      <w:pPr>
        <w:tabs>
          <w:tab w:val="left" w:pos="284"/>
        </w:tabs>
        <w:spacing w:after="0" w:line="240" w:lineRule="auto"/>
        <w:ind w:firstLine="709"/>
        <w:jc w:val="both"/>
        <w:rPr>
          <w:color w:val="000000"/>
          <w:sz w:val="28"/>
          <w:szCs w:val="28"/>
        </w:rPr>
        <w:pPrChange w:id="24" w:author="Пользователь" w:date="2018-03-29T18:20:00Z">
          <w:pPr>
            <w:spacing w:after="0" w:line="240" w:lineRule="auto"/>
            <w:ind w:firstLine="709"/>
            <w:jc w:val="both"/>
          </w:pPr>
        </w:pPrChange>
      </w:pPr>
      <w:r w:rsidRPr="00940261">
        <w:rPr>
          <w:color w:val="000000"/>
          <w:sz w:val="28"/>
          <w:szCs w:val="28"/>
        </w:rPr>
        <w:t>В 2017г. образовательное направление САЕ</w:t>
      </w:r>
      <w:r w:rsidR="00284844">
        <w:rPr>
          <w:color w:val="000000"/>
          <w:sz w:val="28"/>
          <w:szCs w:val="28"/>
        </w:rPr>
        <w:t xml:space="preserve"> пополнилось тремя образовательными программами</w:t>
      </w:r>
      <w:r w:rsidRPr="00940261">
        <w:rPr>
          <w:color w:val="000000"/>
          <w:sz w:val="28"/>
          <w:szCs w:val="28"/>
        </w:rPr>
        <w:t xml:space="preserve">. Управление магистерскими программами: Развитие человека: генетика, </w:t>
      </w:r>
      <w:proofErr w:type="spellStart"/>
      <w:r w:rsidRPr="00940261">
        <w:rPr>
          <w:color w:val="000000"/>
          <w:sz w:val="28"/>
          <w:szCs w:val="28"/>
        </w:rPr>
        <w:t>нейронаука</w:t>
      </w:r>
      <w:proofErr w:type="spellEnd"/>
      <w:r w:rsidRPr="00940261">
        <w:rPr>
          <w:color w:val="000000"/>
          <w:sz w:val="28"/>
          <w:szCs w:val="28"/>
        </w:rPr>
        <w:t xml:space="preserve">, психология, Гуманитарная информатика; Цифровые технологии в </w:t>
      </w:r>
      <w:proofErr w:type="spellStart"/>
      <w:r w:rsidRPr="00940261">
        <w:rPr>
          <w:color w:val="000000"/>
          <w:sz w:val="28"/>
          <w:szCs w:val="28"/>
        </w:rPr>
        <w:t>социогуманитарных</w:t>
      </w:r>
      <w:proofErr w:type="spellEnd"/>
      <w:r w:rsidRPr="00940261">
        <w:rPr>
          <w:color w:val="000000"/>
          <w:sz w:val="28"/>
          <w:szCs w:val="28"/>
        </w:rPr>
        <w:t xml:space="preserve"> практиках; Интеллектуальный анализ больших данных (общественные науки); Компьютерная лингвистика; Когнитивная лингвистика; Цифровые технологии в издательском деле ведется на базе учебного офиса САЕ. Создан общий банк учебных курсов САЕ.</w:t>
      </w:r>
    </w:p>
    <w:p w:rsidR="003A031A" w:rsidRPr="00940261" w:rsidRDefault="003A031A">
      <w:pPr>
        <w:shd w:val="clear" w:color="auto" w:fill="FFFFFF"/>
        <w:tabs>
          <w:tab w:val="left" w:pos="284"/>
        </w:tabs>
        <w:spacing w:after="0" w:line="240" w:lineRule="auto"/>
        <w:ind w:firstLine="709"/>
        <w:jc w:val="both"/>
        <w:rPr>
          <w:color w:val="000000"/>
          <w:sz w:val="28"/>
          <w:szCs w:val="28"/>
        </w:rPr>
        <w:pPrChange w:id="25" w:author="Пользователь" w:date="2018-03-29T18:20:00Z">
          <w:pPr>
            <w:shd w:val="clear" w:color="auto" w:fill="FFFFFF"/>
            <w:spacing w:after="0" w:line="240" w:lineRule="auto"/>
            <w:ind w:firstLine="709"/>
            <w:jc w:val="both"/>
          </w:pPr>
        </w:pPrChange>
      </w:pPr>
      <w:r w:rsidRPr="00940261">
        <w:rPr>
          <w:color w:val="000000"/>
          <w:sz w:val="28"/>
          <w:szCs w:val="28"/>
        </w:rPr>
        <w:t xml:space="preserve">В </w:t>
      </w:r>
      <w:proofErr w:type="gramStart"/>
      <w:r w:rsidRPr="00940261">
        <w:rPr>
          <w:color w:val="000000"/>
          <w:sz w:val="28"/>
          <w:szCs w:val="28"/>
        </w:rPr>
        <w:t>рамках</w:t>
      </w:r>
      <w:proofErr w:type="gramEnd"/>
      <w:r w:rsidRPr="00940261">
        <w:rPr>
          <w:color w:val="000000"/>
          <w:sz w:val="28"/>
          <w:szCs w:val="28"/>
        </w:rPr>
        <w:t xml:space="preserve"> консорциума САЕ был разработан проект центра компетенций в области онлайн-обучения. ТГУ по результатам конкурса </w:t>
      </w:r>
      <w:proofErr w:type="spellStart"/>
      <w:r w:rsidRPr="00940261">
        <w:rPr>
          <w:color w:val="000000"/>
          <w:sz w:val="28"/>
          <w:szCs w:val="28"/>
        </w:rPr>
        <w:t>Минобрнауки</w:t>
      </w:r>
      <w:proofErr w:type="spellEnd"/>
      <w:r w:rsidRPr="00940261">
        <w:rPr>
          <w:color w:val="000000"/>
          <w:sz w:val="28"/>
          <w:szCs w:val="28"/>
        </w:rPr>
        <w:t xml:space="preserve"> РФ на предоставление грантов по проекту «Современная цифровая образовательная среда в Российской Федерации» на 2013-2020 годы занял первое место в категории «Создание регионального центра компетенций в области онлайн-обучения». ТРЦКОО </w:t>
      </w:r>
      <w:proofErr w:type="gramStart"/>
      <w:r w:rsidRPr="00940261">
        <w:rPr>
          <w:color w:val="000000"/>
          <w:sz w:val="28"/>
          <w:szCs w:val="28"/>
        </w:rPr>
        <w:t>действует с сентября 2017 года и активно развивает</w:t>
      </w:r>
      <w:proofErr w:type="gramEnd"/>
      <w:r w:rsidRPr="00940261">
        <w:rPr>
          <w:color w:val="000000"/>
          <w:sz w:val="28"/>
          <w:szCs w:val="28"/>
        </w:rPr>
        <w:t xml:space="preserve"> направление онлайн-обучения.</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2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Для концентрации на прио</w:t>
      </w:r>
      <w:r w:rsidR="003A031A">
        <w:rPr>
          <w:rFonts w:eastAsia="ヒラギノ角ゴ Pro W3"/>
          <w:noProof/>
          <w:color w:val="000000"/>
          <w:sz w:val="28"/>
          <w:szCs w:val="28"/>
        </w:rPr>
        <w:t xml:space="preserve">ритетных направлениях развития </w:t>
      </w:r>
      <w:r w:rsidRPr="00940261">
        <w:rPr>
          <w:rFonts w:eastAsia="ヒラギノ角ゴ Pro W3"/>
          <w:noProof/>
          <w:color w:val="000000"/>
          <w:sz w:val="28"/>
          <w:szCs w:val="28"/>
        </w:rPr>
        <w:t xml:space="preserve">фундаментальных и прикладных исследований в университете и их поддержки в соответствии с приоритетами программы был проведен конкурс Научного фонда ТГУ им. Д.И. Менделеева на выполнение исследовательских проектов лабораторий мирового уровня, инициативных исследовательских  проектов. Были поддержаны проекты на сумму свыше </w:t>
      </w:r>
      <w:r w:rsidRPr="00513109">
        <w:rPr>
          <w:rFonts w:eastAsia="ヒラギノ角ゴ Pro W3"/>
          <w:noProof/>
          <w:color w:val="000000"/>
          <w:sz w:val="28"/>
          <w:szCs w:val="28"/>
        </w:rPr>
        <w:t>310</w:t>
      </w:r>
      <w:r w:rsidRPr="00940261">
        <w:rPr>
          <w:rFonts w:eastAsia="ヒラギノ角ゴ Pro W3"/>
          <w:noProof/>
          <w:color w:val="000000"/>
          <w:sz w:val="28"/>
          <w:szCs w:val="28"/>
        </w:rPr>
        <w:t xml:space="preserve"> млн. руб. Ежеквартально проводится конкурс грантов на академическую мобильность НПР, аспирантов, молодых ученых, обучающихся.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27"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рамках развития инфраструктуры, увеличения эффективности и качества научной </w:t>
      </w:r>
      <w:ins w:id="28" w:author="Пользователь" w:date="2018-03-31T10:56:00Z">
        <w:r w:rsidR="000C19CB">
          <w:rPr>
            <w:rFonts w:eastAsia="ヒラギノ角ゴ Pro W3"/>
            <w:noProof/>
            <w:color w:val="000000"/>
            <w:sz w:val="28"/>
            <w:szCs w:val="28"/>
          </w:rPr>
          <w:t xml:space="preserve">в 2017 г. был создан </w:t>
        </w:r>
        <w:r w:rsidR="000C19CB" w:rsidRPr="000C19CB">
          <w:rPr>
            <w:rFonts w:eastAsia="ヒラギノ角ゴ Pro W3"/>
            <w:noProof/>
            <w:color w:val="000000"/>
            <w:sz w:val="28"/>
            <w:szCs w:val="28"/>
            <w:rPrChange w:id="29" w:author="Пользователь" w:date="2018-03-31T10:57:00Z">
              <w:rPr>
                <w:rFonts w:eastAsia="ヒラギノ角ゴ Pro W3"/>
                <w:noProof/>
                <w:color w:val="000000"/>
                <w:sz w:val="24"/>
                <w:szCs w:val="24"/>
              </w:rPr>
            </w:rPrChange>
          </w:rPr>
          <w:t>Центр превосходства «В области обороны и обеспечения безопасности государства»,</w:t>
        </w:r>
        <w:r w:rsidR="000C19CB">
          <w:rPr>
            <w:sz w:val="24"/>
            <w:szCs w:val="24"/>
          </w:rPr>
          <w:t xml:space="preserve"> </w:t>
        </w:r>
      </w:ins>
      <w:del w:id="30" w:author="Пользователь" w:date="2018-03-31T10:42:00Z">
        <w:r w:rsidRPr="00940261" w:rsidDel="00C7380C">
          <w:rPr>
            <w:rFonts w:eastAsia="ヒラギノ角ゴ Pro W3"/>
            <w:noProof/>
            <w:color w:val="000000"/>
            <w:sz w:val="28"/>
            <w:szCs w:val="28"/>
          </w:rPr>
          <w:delText xml:space="preserve">деятельности </w:delText>
        </w:r>
      </w:del>
      <w:del w:id="31" w:author="Пользователь" w:date="2018-03-31T10:28:00Z">
        <w:r w:rsidRPr="00940261" w:rsidDel="00064D18">
          <w:rPr>
            <w:rFonts w:eastAsia="ヒラギノ角ゴ Pro W3"/>
            <w:noProof/>
            <w:color w:val="000000"/>
            <w:sz w:val="28"/>
            <w:szCs w:val="28"/>
          </w:rPr>
          <w:delText xml:space="preserve">в 2017 </w:delText>
        </w:r>
        <w:r w:rsidR="00916F42" w:rsidDel="00064D18">
          <w:rPr>
            <w:rFonts w:eastAsia="ヒラギノ角ゴ Pro W3"/>
            <w:noProof/>
            <w:color w:val="000000"/>
            <w:sz w:val="28"/>
            <w:szCs w:val="28"/>
          </w:rPr>
          <w:delText xml:space="preserve">создан Центр превосходства </w:delText>
        </w:r>
        <w:r w:rsidR="00916F42" w:rsidRPr="00C727A9" w:rsidDel="00064D18">
          <w:rPr>
            <w:rFonts w:eastAsia="ヒラギノ角ゴ Pro W3"/>
            <w:noProof/>
            <w:color w:val="000000"/>
            <w:sz w:val="28"/>
            <w:szCs w:val="28"/>
          </w:rPr>
          <w:delText>«</w:delText>
        </w:r>
      </w:del>
      <w:del w:id="32" w:author="Пользователь" w:date="2018-03-29T19:16:00Z">
        <w:r w:rsidR="00916F42" w:rsidRPr="00064D18" w:rsidDel="004F7C7E">
          <w:rPr>
            <w:rFonts w:eastAsia="ヒラギノ角ゴ Pro W3"/>
            <w:noProof/>
            <w:color w:val="000000"/>
            <w:sz w:val="28"/>
            <w:szCs w:val="28"/>
            <w:rPrChange w:id="33" w:author="Пользователь" w:date="2018-03-31T10:28:00Z">
              <w:rPr>
                <w:sz w:val="28"/>
                <w:szCs w:val="28"/>
              </w:rPr>
            </w:rPrChange>
          </w:rPr>
          <w:delText>Крупные Изверженные Провинции</w:delText>
        </w:r>
      </w:del>
      <w:del w:id="34" w:author="Пользователь" w:date="2018-03-31T10:28:00Z">
        <w:r w:rsidR="00916F42" w:rsidRPr="00064D18" w:rsidDel="00064D18">
          <w:rPr>
            <w:rFonts w:eastAsia="ヒラギノ角ゴ Pro W3"/>
            <w:noProof/>
            <w:color w:val="000000"/>
            <w:sz w:val="28"/>
            <w:szCs w:val="28"/>
            <w:rPrChange w:id="35" w:author="Пользователь" w:date="2018-03-31T10:28:00Z">
              <w:rPr>
                <w:sz w:val="28"/>
                <w:szCs w:val="28"/>
              </w:rPr>
            </w:rPrChange>
          </w:rPr>
          <w:delText>»</w:delText>
        </w:r>
        <w:r w:rsidR="00916F42" w:rsidRPr="00C727A9" w:rsidDel="00064D18">
          <w:rPr>
            <w:rFonts w:eastAsia="ヒラギノ角ゴ Pro W3"/>
            <w:noProof/>
            <w:color w:val="000000"/>
            <w:sz w:val="28"/>
            <w:szCs w:val="28"/>
          </w:rPr>
          <w:delText>,</w:delText>
        </w:r>
        <w:r w:rsidR="00916F42" w:rsidDel="00064D18">
          <w:rPr>
            <w:rFonts w:eastAsia="ヒラギノ角ゴ Pro W3"/>
            <w:noProof/>
            <w:color w:val="000000"/>
            <w:sz w:val="28"/>
            <w:szCs w:val="28"/>
          </w:rPr>
          <w:delText xml:space="preserve"> научный руководитель Ричард Эверет</w:delText>
        </w:r>
        <w:r w:rsidR="00916F42" w:rsidRPr="004955DF" w:rsidDel="00064D18">
          <w:rPr>
            <w:rFonts w:eastAsia="ヒラギノ角ゴ Pro W3"/>
            <w:noProof/>
            <w:color w:val="000000"/>
            <w:sz w:val="28"/>
            <w:szCs w:val="28"/>
          </w:rPr>
          <w:delText xml:space="preserve"> </w:delText>
        </w:r>
        <w:r w:rsidR="00916F42" w:rsidDel="00064D18">
          <w:rPr>
            <w:rFonts w:eastAsia="ヒラギノ角ゴ Pro W3"/>
            <w:noProof/>
            <w:color w:val="000000"/>
            <w:sz w:val="28"/>
            <w:szCs w:val="28"/>
          </w:rPr>
          <w:delText>Эрнст</w:delText>
        </w:r>
      </w:del>
      <w:del w:id="36" w:author="Пользователь" w:date="2018-03-31T10:42:00Z">
        <w:r w:rsidR="00916F42" w:rsidDel="00C7380C">
          <w:rPr>
            <w:rFonts w:eastAsia="ヒラギノ角ゴ Pro W3"/>
            <w:noProof/>
            <w:color w:val="000000"/>
            <w:sz w:val="28"/>
            <w:szCs w:val="28"/>
          </w:rPr>
          <w:delText>;</w:delText>
        </w:r>
      </w:del>
      <w:del w:id="37" w:author="Пользователь" w:date="2018-03-31T10:43:00Z">
        <w:r w:rsidR="00916F42" w:rsidDel="00C7380C">
          <w:rPr>
            <w:rFonts w:eastAsia="ヒラギノ角ゴ Pro W3"/>
            <w:noProof/>
            <w:color w:val="000000"/>
            <w:sz w:val="28"/>
            <w:szCs w:val="28"/>
          </w:rPr>
          <w:delText xml:space="preserve"> </w:delText>
        </w:r>
      </w:del>
      <w:r w:rsidRPr="00940261">
        <w:rPr>
          <w:rFonts w:eastAsia="ヒラギノ角ゴ Pro W3"/>
          <w:noProof/>
          <w:color w:val="000000"/>
          <w:sz w:val="28"/>
          <w:szCs w:val="28"/>
        </w:rPr>
        <w:t>разви</w:t>
      </w:r>
      <w:r w:rsidR="003A031A">
        <w:rPr>
          <w:rFonts w:eastAsia="ヒラギノ角ゴ Pro W3"/>
          <w:noProof/>
          <w:color w:val="000000"/>
          <w:sz w:val="28"/>
          <w:szCs w:val="28"/>
        </w:rPr>
        <w:t>вались</w:t>
      </w:r>
      <w:r w:rsidRPr="00940261">
        <w:rPr>
          <w:rFonts w:eastAsia="ヒラギノ角ゴ Pro W3"/>
          <w:noProof/>
          <w:color w:val="000000"/>
          <w:sz w:val="28"/>
          <w:szCs w:val="28"/>
        </w:rPr>
        <w:t xml:space="preserve"> </w:t>
      </w:r>
      <w:r w:rsidR="00916F42">
        <w:rPr>
          <w:rFonts w:eastAsia="ヒラギノ角ゴ Pro W3"/>
          <w:noProof/>
          <w:color w:val="000000"/>
          <w:sz w:val="28"/>
          <w:szCs w:val="28"/>
        </w:rPr>
        <w:t>7</w:t>
      </w:r>
      <w:r w:rsidR="00916F42" w:rsidRPr="00940261">
        <w:rPr>
          <w:rFonts w:eastAsia="ヒラギノ角ゴ Pro W3"/>
          <w:noProof/>
          <w:color w:val="000000"/>
          <w:sz w:val="28"/>
          <w:szCs w:val="28"/>
        </w:rPr>
        <w:t xml:space="preserve"> </w:t>
      </w:r>
      <w:r w:rsidRPr="00940261">
        <w:rPr>
          <w:rFonts w:eastAsia="ヒラギノ角ゴ Pro W3"/>
          <w:noProof/>
          <w:color w:val="000000"/>
          <w:sz w:val="28"/>
          <w:szCs w:val="28"/>
        </w:rPr>
        <w:t>Центров превосходства</w:t>
      </w:r>
      <w:r w:rsidR="003A031A">
        <w:rPr>
          <w:rFonts w:eastAsia="ヒラギノ角ゴ Pro W3"/>
          <w:noProof/>
          <w:color w:val="000000"/>
          <w:sz w:val="28"/>
          <w:szCs w:val="28"/>
        </w:rPr>
        <w:t xml:space="preserve"> (</w:t>
      </w:r>
      <w:r w:rsidR="003A031A" w:rsidRPr="003A031A">
        <w:rPr>
          <w:rFonts w:eastAsia="ヒラギノ角ゴ Pro W3"/>
          <w:noProof/>
          <w:color w:val="000000"/>
          <w:sz w:val="28"/>
          <w:szCs w:val="28"/>
        </w:rPr>
        <w:t>http://en.science.tsu.ru/</w:t>
      </w:r>
      <w:r w:rsidR="003A031A">
        <w:rPr>
          <w:rFonts w:eastAsia="ヒラギノ角ゴ Pro W3"/>
          <w:noProof/>
          <w:color w:val="000000"/>
          <w:sz w:val="28"/>
          <w:szCs w:val="28"/>
        </w:rPr>
        <w:t xml:space="preserve">). </w:t>
      </w:r>
      <w:r w:rsidRPr="00940261">
        <w:rPr>
          <w:rFonts w:eastAsia="ヒラギノ角ゴ Pro W3"/>
          <w:noProof/>
          <w:color w:val="000000"/>
          <w:sz w:val="28"/>
          <w:szCs w:val="28"/>
        </w:rPr>
        <w:t xml:space="preserve">Важным эффектом стало увеличение количества статей, написанных основным научным персоналом университета (около 65%). Общее число статей, опубликованных сотрудниками университета в 2017 г., составило свыше </w:t>
      </w:r>
      <w:r w:rsidRPr="00513109">
        <w:rPr>
          <w:rFonts w:eastAsia="ヒラギノ角ゴ Pro W3"/>
          <w:noProof/>
          <w:color w:val="000000"/>
          <w:sz w:val="28"/>
          <w:szCs w:val="28"/>
        </w:rPr>
        <w:t>2300</w:t>
      </w:r>
      <w:r w:rsidRPr="00940261">
        <w:rPr>
          <w:rFonts w:eastAsia="ヒラギノ角ゴ Pro W3"/>
          <w:noProof/>
          <w:color w:val="000000"/>
          <w:sz w:val="28"/>
          <w:szCs w:val="28"/>
        </w:rPr>
        <w:t xml:space="preserve"> статей в базах данных Web of Science и Scopus из них около 1100 в журналах с квартилями Q1 и Q2.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38"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В 2017г. премия Web of Science Awards 2017 самым высокоцитируемым ученым и научным организациям в мире в области «Инженерные науки» по России вручена ученому ТГУ Михаилу Шеремету.</w:t>
      </w:r>
    </w:p>
    <w:p w:rsidR="00022D92" w:rsidRPr="00940261" w:rsidRDefault="00022D92">
      <w:pPr>
        <w:tabs>
          <w:tab w:val="left" w:pos="284"/>
        </w:tabs>
        <w:spacing w:after="0" w:line="240" w:lineRule="auto"/>
        <w:ind w:firstLine="709"/>
        <w:jc w:val="both"/>
        <w:rPr>
          <w:rFonts w:eastAsia="ヒラギノ角ゴ Pro W3"/>
          <w:noProof/>
          <w:color w:val="000000"/>
          <w:sz w:val="28"/>
          <w:szCs w:val="28"/>
          <w:lang w:val="en-US"/>
        </w:rPr>
        <w:pPrChange w:id="39" w:author="Пользователь" w:date="2018-03-29T18:20:00Z">
          <w:pPr>
            <w:spacing w:after="0" w:line="240" w:lineRule="auto"/>
            <w:ind w:left="360"/>
            <w:jc w:val="both"/>
          </w:pPr>
        </w:pPrChange>
      </w:pPr>
      <w:r w:rsidRPr="00940261">
        <w:rPr>
          <w:rFonts w:eastAsia="ヒラギノ角ゴ Pro W3"/>
          <w:noProof/>
          <w:color w:val="000000"/>
          <w:sz w:val="28"/>
          <w:szCs w:val="28"/>
        </w:rPr>
        <w:t>В 2017 году 2 научных журнала ТГУ были включены в БД Scopus: «Вестник Томского государственного университета. Математика и механика» и «Вопросы лексикографии»</w:t>
      </w:r>
      <w:r w:rsidR="00916F42">
        <w:rPr>
          <w:rFonts w:eastAsia="ヒラギノ角ゴ Pro W3"/>
          <w:noProof/>
          <w:color w:val="000000"/>
          <w:sz w:val="28"/>
          <w:szCs w:val="28"/>
        </w:rPr>
        <w:t>, 9 –</w:t>
      </w:r>
      <w:del w:id="40" w:author="Пользователь" w:date="2018-03-29T19:12:00Z">
        <w:r w:rsidR="00916F42" w:rsidDel="004F7C7E">
          <w:rPr>
            <w:rFonts w:eastAsia="ヒラギノ角ゴ Pro W3"/>
            <w:noProof/>
            <w:color w:val="000000"/>
            <w:sz w:val="28"/>
            <w:szCs w:val="28"/>
          </w:rPr>
          <w:delText xml:space="preserve"> в </w:delText>
        </w:r>
      </w:del>
      <w:ins w:id="41" w:author="Пользователь" w:date="2018-03-29T19:12:00Z">
        <w:r w:rsidR="004F7C7E" w:rsidRPr="004F7C7E">
          <w:rPr>
            <w:rFonts w:eastAsia="ヒラギノ角ゴ Pro W3"/>
            <w:noProof/>
            <w:color w:val="000000"/>
            <w:sz w:val="28"/>
            <w:szCs w:val="28"/>
            <w:rPrChange w:id="42" w:author="Пользователь" w:date="2018-03-29T19:12:00Z">
              <w:rPr>
                <w:rFonts w:eastAsia="ヒラギノ角ゴ Pro W3"/>
                <w:noProof/>
                <w:color w:val="000000"/>
                <w:sz w:val="28"/>
                <w:szCs w:val="28"/>
                <w:lang w:val="en-US"/>
              </w:rPr>
            </w:rPrChange>
          </w:rPr>
          <w:t xml:space="preserve"> </w:t>
        </w:r>
      </w:ins>
      <w:r w:rsidR="00916F42" w:rsidRPr="00513109">
        <w:rPr>
          <w:rFonts w:eastAsia="ヒラギノ角ゴ Pro W3"/>
          <w:noProof/>
          <w:color w:val="000000"/>
          <w:sz w:val="28"/>
          <w:szCs w:val="28"/>
        </w:rPr>
        <w:t>«Вестник Томского государственного</w:t>
      </w:r>
      <w:ins w:id="43" w:author="Пользователь" w:date="2018-03-29T18:31:00Z">
        <w:r w:rsidR="004F7C7E">
          <w:rPr>
            <w:rFonts w:eastAsia="ヒラギノ角ゴ Pro W3"/>
            <w:noProof/>
            <w:color w:val="000000"/>
            <w:sz w:val="28"/>
            <w:szCs w:val="28"/>
          </w:rPr>
          <w:t xml:space="preserve"> </w:t>
        </w:r>
      </w:ins>
      <w:del w:id="44" w:author="Пользователь" w:date="2018-03-29T19:12:00Z">
        <w:r w:rsidR="00916F42" w:rsidRPr="00513109" w:rsidDel="004F7C7E">
          <w:rPr>
            <w:rFonts w:eastAsia="ヒラギノ角ゴ Pro W3"/>
            <w:noProof/>
            <w:color w:val="000000"/>
            <w:sz w:val="28"/>
            <w:szCs w:val="28"/>
          </w:rPr>
          <w:delText xml:space="preserve"> </w:delText>
        </w:r>
      </w:del>
      <w:r w:rsidR="00916F42" w:rsidRPr="00513109">
        <w:rPr>
          <w:rFonts w:eastAsia="ヒラギノ角ゴ Pro W3"/>
          <w:noProof/>
          <w:color w:val="000000"/>
          <w:sz w:val="28"/>
          <w:szCs w:val="28"/>
        </w:rPr>
        <w:t xml:space="preserve">университета. Культурология и искусствоведение», «Вестник Томского государственного университета. Математика и механика», «Вестник Томского государственного университета. Филология», «Вестник Томского государственного университета. Философия. Социология. Политология», «Вопросы лексикографии», «Прикладная дискретная математика», «Русин», «Сибирские исторические исследования», «Язык и культура» </w:t>
      </w:r>
      <w:r w:rsidR="00916F42" w:rsidRPr="00940261">
        <w:rPr>
          <w:rFonts w:eastAsia="ヒラギノ角ゴ Pro W3"/>
          <w:noProof/>
          <w:color w:val="000000"/>
          <w:sz w:val="28"/>
          <w:szCs w:val="28"/>
        </w:rPr>
        <w:t>включены в БД</w:t>
      </w:r>
      <w:r w:rsidR="00916F42">
        <w:rPr>
          <w:rFonts w:eastAsia="ヒラギノ角ゴ Pro W3"/>
          <w:noProof/>
          <w:color w:val="000000"/>
          <w:sz w:val="28"/>
          <w:szCs w:val="28"/>
        </w:rPr>
        <w:t xml:space="preserve"> </w:t>
      </w:r>
      <w:r w:rsidR="00BC0230" w:rsidRPr="00940261">
        <w:rPr>
          <w:rFonts w:eastAsia="ヒラギノ角ゴ Pro W3"/>
          <w:noProof/>
          <w:color w:val="000000"/>
          <w:sz w:val="28"/>
          <w:szCs w:val="28"/>
        </w:rPr>
        <w:t>Web of Science</w:t>
      </w:r>
      <w:r w:rsidR="00BC0230">
        <w:rPr>
          <w:rFonts w:eastAsia="ヒラギノ角ゴ Pro W3"/>
          <w:noProof/>
          <w:color w:val="000000"/>
          <w:sz w:val="28"/>
          <w:szCs w:val="28"/>
        </w:rPr>
        <w:t xml:space="preserve">. </w:t>
      </w:r>
      <w:r w:rsidRPr="00940261">
        <w:rPr>
          <w:rFonts w:eastAsia="ヒラギノ角ゴ Pro W3"/>
          <w:noProof/>
          <w:color w:val="000000"/>
          <w:sz w:val="28"/>
          <w:szCs w:val="28"/>
        </w:rPr>
        <w:t xml:space="preserve">Всего, к 2018г. , 7 журналов ТГУ приняты для индексирования в БД Scopus, 13 в БД Web of Science. Информация о журналах включена в крупнейший мировой каталог периодики Ulrich's Periodicals Directory. </w:t>
      </w:r>
      <w:proofErr w:type="gramStart"/>
      <w:r w:rsidRPr="00940261">
        <w:rPr>
          <w:rFonts w:eastAsia="ヒラギノ角ゴ Pro W3"/>
          <w:noProof/>
          <w:color w:val="000000"/>
          <w:sz w:val="28"/>
          <w:szCs w:val="28"/>
        </w:rPr>
        <w:t>Для</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сотрудников</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ТГУ</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открыт</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доступ</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к</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основным</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электронным</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базам</w:t>
      </w:r>
      <w:r w:rsidRPr="00940261">
        <w:rPr>
          <w:rFonts w:eastAsia="ヒラギノ角ゴ Pro W3"/>
          <w:noProof/>
          <w:color w:val="000000"/>
          <w:sz w:val="28"/>
          <w:szCs w:val="28"/>
          <w:lang w:val="en-US"/>
        </w:rPr>
        <w:t xml:space="preserve"> </w:t>
      </w:r>
      <w:r w:rsidRPr="00940261">
        <w:rPr>
          <w:rFonts w:eastAsia="ヒラギノ角ゴ Pro W3"/>
          <w:noProof/>
          <w:color w:val="000000"/>
          <w:sz w:val="28"/>
          <w:szCs w:val="28"/>
        </w:rPr>
        <w:t>данных</w:t>
      </w:r>
      <w:r w:rsidRPr="00940261">
        <w:rPr>
          <w:rFonts w:eastAsia="ヒラギノ角ゴ Pro W3"/>
          <w:noProof/>
          <w:color w:val="000000"/>
          <w:sz w:val="28"/>
          <w:szCs w:val="28"/>
          <w:lang w:val="en-US"/>
        </w:rPr>
        <w:t xml:space="preserve"> (DB Elsevier:</w:t>
      </w:r>
      <w:proofErr w:type="gramEnd"/>
      <w:r w:rsidRPr="00940261">
        <w:rPr>
          <w:rFonts w:eastAsia="ヒラギノ角ゴ Pro W3"/>
          <w:noProof/>
          <w:color w:val="000000"/>
          <w:sz w:val="28"/>
          <w:szCs w:val="28"/>
          <w:lang w:val="en-US"/>
        </w:rPr>
        <w:t xml:space="preserve"> ScienceDirect, Illunine8, SciVal, Scopus; DB BCC Research; DB Thomson Reuters Web of Science Core Collection, InCites, Journal Citation Report, Essential Science Indicators, EndNote).</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45"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 xml:space="preserve">В рамках реализации планов проведения исследований с учётом приоритетных международных направлений фундаментальных и прикладных исследований общий объем выполняемых и заключенных договоров, контрактов, проектов составил около 1,5 </w:t>
      </w:r>
      <w:proofErr w:type="gramStart"/>
      <w:r w:rsidRPr="00940261">
        <w:rPr>
          <w:sz w:val="28"/>
          <w:szCs w:val="28"/>
        </w:rPr>
        <w:t>млрд</w:t>
      </w:r>
      <w:proofErr w:type="gramEnd"/>
      <w:r w:rsidRPr="00940261">
        <w:rPr>
          <w:sz w:val="28"/>
          <w:szCs w:val="28"/>
        </w:rPr>
        <w:t xml:space="preserve"> руб., свыше 70% которых составляют крупные масштабные проекты и гранты.</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46"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Наиболее значимыми научно-техническими проектами и грантами, выполняемыми университетом в 2017 г. являются:</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47"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Гранты Правительства Российской Федерации (4)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по направлениям: науки о земле и смежные экологические науки, языки и литература, история и археология;</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48"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 xml:space="preserve">Комплексные проекты (1) по созданию высокотехнологичного производства, </w:t>
      </w:r>
      <w:proofErr w:type="spellStart"/>
      <w:r w:rsidRPr="00940261">
        <w:rPr>
          <w:sz w:val="28"/>
          <w:szCs w:val="28"/>
        </w:rPr>
        <w:t>Минобрнауки</w:t>
      </w:r>
      <w:proofErr w:type="spellEnd"/>
      <w:r w:rsidRPr="00940261">
        <w:rPr>
          <w:sz w:val="28"/>
          <w:szCs w:val="28"/>
        </w:rPr>
        <w:t xml:space="preserve"> России;</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49"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 xml:space="preserve">16 проектов, выполняемых по ФЦП «Исследования и разработки по приоритетным направлениям развития научно-технологического комплекса России на 2007-2012 годы», </w:t>
      </w:r>
      <w:proofErr w:type="spellStart"/>
      <w:r w:rsidRPr="00940261">
        <w:rPr>
          <w:sz w:val="28"/>
          <w:szCs w:val="28"/>
        </w:rPr>
        <w:t>Минобрнауки</w:t>
      </w:r>
      <w:proofErr w:type="spellEnd"/>
      <w:r w:rsidRPr="00940261">
        <w:rPr>
          <w:sz w:val="28"/>
          <w:szCs w:val="28"/>
        </w:rPr>
        <w:t xml:space="preserve"> России;</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50"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По государственному заданию Министерства образования и науки Российской Федерации выполнялось 27 проектов, 14 из которых в рамках базовой части, 13 научных проектов поддержаны в результате конкурсного отб</w:t>
      </w:r>
      <w:r w:rsidR="00DC64B7">
        <w:rPr>
          <w:sz w:val="28"/>
          <w:szCs w:val="28"/>
        </w:rPr>
        <w:t xml:space="preserve">ора  проектной части </w:t>
      </w:r>
      <w:proofErr w:type="spellStart"/>
      <w:r w:rsidR="00DC64B7">
        <w:rPr>
          <w:sz w:val="28"/>
          <w:szCs w:val="28"/>
        </w:rPr>
        <w:t>госзадания</w:t>
      </w:r>
      <w:proofErr w:type="spellEnd"/>
      <w:r w:rsidR="00DC64B7">
        <w:rPr>
          <w:sz w:val="28"/>
          <w:szCs w:val="28"/>
        </w:rPr>
        <w:t>;</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51"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 xml:space="preserve">26 проектов, финансируемых Российским научным фондом (РНФ) на общую сумму  121,1 </w:t>
      </w:r>
      <w:proofErr w:type="gramStart"/>
      <w:r w:rsidRPr="00940261">
        <w:rPr>
          <w:sz w:val="28"/>
          <w:szCs w:val="28"/>
        </w:rPr>
        <w:t>млн</w:t>
      </w:r>
      <w:proofErr w:type="gramEnd"/>
      <w:r w:rsidRPr="00940261">
        <w:rPr>
          <w:sz w:val="28"/>
          <w:szCs w:val="28"/>
        </w:rPr>
        <w:t xml:space="preserve"> </w:t>
      </w:r>
      <w:proofErr w:type="spellStart"/>
      <w:r w:rsidRPr="00940261">
        <w:rPr>
          <w:sz w:val="28"/>
          <w:szCs w:val="28"/>
        </w:rPr>
        <w:t>руб</w:t>
      </w:r>
      <w:proofErr w:type="spellEnd"/>
      <w:r w:rsidRPr="00940261">
        <w:rPr>
          <w:sz w:val="28"/>
          <w:szCs w:val="28"/>
        </w:rPr>
        <w:t xml:space="preserve"> в 2017 г.</w:t>
      </w:r>
      <w:r w:rsidR="00DC64B7">
        <w:rPr>
          <w:sz w:val="28"/>
          <w:szCs w:val="28"/>
        </w:rPr>
        <w:t>;</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52"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Гранты РФФИ и РГНФ (132);</w:t>
      </w:r>
    </w:p>
    <w:p w:rsidR="00022D92" w:rsidRPr="00940261" w:rsidRDefault="00022D92">
      <w:pPr>
        <w:shd w:val="clear" w:color="auto" w:fill="FFFFFF" w:themeFill="background1"/>
        <w:tabs>
          <w:tab w:val="left" w:pos="284"/>
        </w:tabs>
        <w:spacing w:after="0" w:line="240" w:lineRule="auto"/>
        <w:ind w:firstLine="709"/>
        <w:contextualSpacing/>
        <w:jc w:val="both"/>
        <w:rPr>
          <w:sz w:val="28"/>
          <w:szCs w:val="28"/>
        </w:rPr>
        <w:pPrChange w:id="53" w:author="Пользователь" w:date="2018-03-29T18:20:00Z">
          <w:pPr>
            <w:shd w:val="clear" w:color="auto" w:fill="FFFFFF" w:themeFill="background1"/>
            <w:spacing w:after="0" w:line="240" w:lineRule="auto"/>
            <w:ind w:firstLine="709"/>
            <w:contextualSpacing/>
            <w:jc w:val="both"/>
          </w:pPr>
        </w:pPrChange>
      </w:pPr>
      <w:r w:rsidRPr="00940261">
        <w:rPr>
          <w:sz w:val="28"/>
          <w:szCs w:val="28"/>
        </w:rPr>
        <w:t>Гранты Президента РФ для поддержки молодых российских ученых (молодые кандидаты – 18, молодые доктора - 3).</w:t>
      </w:r>
    </w:p>
    <w:p w:rsidR="00AC0260" w:rsidRPr="002956F7" w:rsidRDefault="00AC026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eastAsia="ヒラギノ角ゴ Pro W3"/>
          <w:noProof/>
          <w:color w:val="000000"/>
          <w:sz w:val="28"/>
          <w:szCs w:val="28"/>
        </w:rPr>
        <w:pPrChange w:id="54"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pPr>
        </w:pPrChange>
      </w:pPr>
      <w:r w:rsidRPr="002956F7">
        <w:rPr>
          <w:rFonts w:eastAsia="ヒラギノ角ゴ Pro W3"/>
          <w:noProof/>
          <w:color w:val="000000"/>
          <w:sz w:val="28"/>
          <w:szCs w:val="28"/>
        </w:rPr>
        <w:t xml:space="preserve">Для развития внешнего инновационного контура </w:t>
      </w:r>
      <w:r>
        <w:rPr>
          <w:rFonts w:eastAsia="ヒラギノ角ゴ Pro W3"/>
          <w:noProof/>
          <w:color w:val="000000"/>
          <w:sz w:val="28"/>
          <w:szCs w:val="28"/>
        </w:rPr>
        <w:t xml:space="preserve">университета </w:t>
      </w:r>
      <w:r w:rsidRPr="002956F7">
        <w:rPr>
          <w:rFonts w:eastAsia="ヒラギノ角ゴ Pro W3"/>
          <w:noProof/>
          <w:color w:val="000000"/>
          <w:sz w:val="28"/>
          <w:szCs w:val="28"/>
        </w:rPr>
        <w:t>в 201</w:t>
      </w:r>
      <w:r>
        <w:rPr>
          <w:rFonts w:eastAsia="ヒラギノ角ゴ Pro W3"/>
          <w:noProof/>
          <w:color w:val="000000"/>
          <w:sz w:val="28"/>
          <w:szCs w:val="28"/>
        </w:rPr>
        <w:t>7</w:t>
      </w:r>
      <w:r w:rsidRPr="002956F7">
        <w:rPr>
          <w:rFonts w:eastAsia="ヒラギノ角ゴ Pro W3"/>
          <w:noProof/>
          <w:color w:val="000000"/>
          <w:sz w:val="28"/>
          <w:szCs w:val="28"/>
        </w:rPr>
        <w:t xml:space="preserve"> году </w:t>
      </w:r>
      <w:r>
        <w:rPr>
          <w:rFonts w:eastAsia="ヒラギノ角ゴ Pro W3"/>
          <w:noProof/>
          <w:color w:val="000000"/>
          <w:sz w:val="28"/>
          <w:szCs w:val="28"/>
        </w:rPr>
        <w:t>реализовывались коммуникационные мероприятия с партнерами,</w:t>
      </w:r>
      <w:r w:rsidRPr="002956F7">
        <w:rPr>
          <w:rFonts w:eastAsia="ヒラギノ角ゴ Pro W3"/>
          <w:noProof/>
          <w:color w:val="000000"/>
          <w:sz w:val="28"/>
          <w:szCs w:val="28"/>
        </w:rPr>
        <w:t xml:space="preserve"> развитие инфраструктуры; создание условий, благоприятных для</w:t>
      </w:r>
      <w:r>
        <w:rPr>
          <w:rFonts w:eastAsia="ヒラギノ角ゴ Pro W3"/>
          <w:noProof/>
          <w:color w:val="000000"/>
          <w:sz w:val="28"/>
          <w:szCs w:val="28"/>
        </w:rPr>
        <w:t xml:space="preserve"> реализации венчурных </w:t>
      </w:r>
      <w:r w:rsidRPr="002956F7">
        <w:rPr>
          <w:rFonts w:eastAsia="ヒラギノ角ゴ Pro W3"/>
          <w:noProof/>
          <w:color w:val="000000"/>
          <w:sz w:val="28"/>
          <w:szCs w:val="28"/>
        </w:rPr>
        <w:t>проектов, формирование финансовой поддержки, активн</w:t>
      </w:r>
      <w:r>
        <w:rPr>
          <w:rFonts w:eastAsia="ヒラギノ角ゴ Pro W3"/>
          <w:noProof/>
          <w:color w:val="000000"/>
          <w:sz w:val="28"/>
          <w:szCs w:val="28"/>
        </w:rPr>
        <w:t>ую</w:t>
      </w:r>
      <w:r w:rsidRPr="002956F7">
        <w:rPr>
          <w:rFonts w:eastAsia="ヒラギノ角ゴ Pro W3"/>
          <w:noProof/>
          <w:color w:val="000000"/>
          <w:sz w:val="28"/>
          <w:szCs w:val="28"/>
        </w:rPr>
        <w:t xml:space="preserve"> работ</w:t>
      </w:r>
      <w:r>
        <w:rPr>
          <w:rFonts w:eastAsia="ヒラギノ角ゴ Pro W3"/>
          <w:noProof/>
          <w:color w:val="000000"/>
          <w:sz w:val="28"/>
          <w:szCs w:val="28"/>
        </w:rPr>
        <w:t>у</w:t>
      </w:r>
      <w:r w:rsidRPr="002956F7">
        <w:rPr>
          <w:rFonts w:eastAsia="ヒラギノ角ゴ Pro W3"/>
          <w:noProof/>
          <w:color w:val="000000"/>
          <w:sz w:val="28"/>
          <w:szCs w:val="28"/>
        </w:rPr>
        <w:t xml:space="preserve"> с азиатскими рынками, переговоры с международными компаниями о востребованных разработках от российских компаний и </w:t>
      </w:r>
      <w:r>
        <w:rPr>
          <w:rFonts w:eastAsia="ヒラギノ角ゴ Pro W3"/>
          <w:noProof/>
          <w:color w:val="000000"/>
          <w:sz w:val="28"/>
          <w:szCs w:val="28"/>
        </w:rPr>
        <w:t>университетов</w:t>
      </w:r>
      <w:r w:rsidRPr="002956F7">
        <w:rPr>
          <w:rFonts w:eastAsia="ヒラギノ角ゴ Pro W3"/>
          <w:noProof/>
          <w:color w:val="000000"/>
          <w:sz w:val="28"/>
          <w:szCs w:val="28"/>
        </w:rPr>
        <w:t>.</w:t>
      </w:r>
      <w:r>
        <w:rPr>
          <w:rFonts w:eastAsia="ヒラギノ角ゴ Pro W3"/>
          <w:noProof/>
          <w:color w:val="000000"/>
          <w:sz w:val="28"/>
          <w:szCs w:val="28"/>
        </w:rPr>
        <w:t xml:space="preserve"> </w:t>
      </w:r>
      <w:proofErr w:type="gramStart"/>
      <w:r>
        <w:rPr>
          <w:rFonts w:eastAsia="ヒラギノ角ゴ Pro W3"/>
          <w:noProof/>
          <w:color w:val="000000"/>
          <w:sz w:val="28"/>
          <w:szCs w:val="28"/>
        </w:rPr>
        <w:t>В развитие инновационной экосистемы университета вовлечены</w:t>
      </w:r>
      <w:r w:rsidRPr="002956F7">
        <w:rPr>
          <w:rFonts w:eastAsia="ヒラギノ角ゴ Pro W3"/>
          <w:noProof/>
          <w:color w:val="000000"/>
          <w:sz w:val="28"/>
          <w:szCs w:val="28"/>
        </w:rPr>
        <w:t>:</w:t>
      </w:r>
      <w:proofErr w:type="gramEnd"/>
      <w:r w:rsidRPr="002956F7">
        <w:rPr>
          <w:rFonts w:eastAsia="ヒラギノ角ゴ Pro W3"/>
          <w:noProof/>
          <w:color w:val="000000"/>
          <w:sz w:val="28"/>
          <w:szCs w:val="28"/>
        </w:rPr>
        <w:t xml:space="preserve"> ПАО «Сибур-Холдинг» (Москва), АО «Концерн ВКО «Алмаз-Антей» (Москва), ОАО «Корпорация «Росхимзащита» (Тамбов)</w:t>
      </w:r>
      <w:r w:rsidR="009B5256">
        <w:rPr>
          <w:rFonts w:eastAsia="ヒラギノ角ゴ Pro W3"/>
          <w:noProof/>
          <w:color w:val="000000"/>
          <w:sz w:val="28"/>
          <w:szCs w:val="28"/>
        </w:rPr>
        <w:t xml:space="preserve">, </w:t>
      </w:r>
      <w:r w:rsidRPr="002956F7">
        <w:rPr>
          <w:rFonts w:eastAsia="ヒラギノ角ゴ Pro W3"/>
          <w:noProof/>
          <w:color w:val="000000"/>
          <w:sz w:val="28"/>
          <w:szCs w:val="28"/>
        </w:rPr>
        <w:t xml:space="preserve">ГК «Ростехнологии», </w:t>
      </w:r>
      <w:r w:rsidR="004735DD">
        <w:rPr>
          <w:rFonts w:eastAsia="ヒラギノ角ゴ Pro W3"/>
          <w:noProof/>
          <w:color w:val="000000"/>
          <w:sz w:val="28"/>
          <w:szCs w:val="28"/>
        </w:rPr>
        <w:t>ОАО «</w:t>
      </w:r>
      <w:r w:rsidRPr="002956F7">
        <w:rPr>
          <w:rFonts w:eastAsia="ヒラギノ角ゴ Pro W3"/>
          <w:noProof/>
          <w:color w:val="000000"/>
          <w:sz w:val="28"/>
          <w:szCs w:val="28"/>
        </w:rPr>
        <w:t xml:space="preserve">Информационные спутниковые системы» имени академика М.Ф.Решетнева», ОАО «Объединенная авиастроительная корпорация», </w:t>
      </w:r>
      <w:r w:rsidR="009B5256" w:rsidRPr="002956F7">
        <w:rPr>
          <w:rFonts w:eastAsia="ヒラギノ角ゴ Pro W3"/>
          <w:noProof/>
          <w:color w:val="000000"/>
          <w:sz w:val="28"/>
          <w:szCs w:val="28"/>
        </w:rPr>
        <w:t>ОАО «</w:t>
      </w:r>
      <w:r w:rsidR="009B5256" w:rsidRPr="00C63F77">
        <w:rPr>
          <w:rFonts w:eastAsia="ヒラギノ角ゴ Pro W3"/>
          <w:noProof/>
          <w:color w:val="000000"/>
          <w:sz w:val="28"/>
          <w:szCs w:val="28"/>
        </w:rPr>
        <w:t>Объединенная двигателестроительная корпорация</w:t>
      </w:r>
      <w:r w:rsidR="009B5256" w:rsidRPr="009B5256">
        <w:rPr>
          <w:rFonts w:eastAsia="ヒラギノ角ゴ Pro W3"/>
          <w:noProof/>
          <w:color w:val="000000"/>
          <w:sz w:val="28"/>
          <w:szCs w:val="28"/>
        </w:rPr>
        <w:t>»,</w:t>
      </w:r>
      <w:r w:rsidRPr="002956F7">
        <w:rPr>
          <w:rFonts w:eastAsia="ヒラギノ角ゴ Pro W3"/>
          <w:noProof/>
          <w:color w:val="000000"/>
          <w:sz w:val="28"/>
          <w:szCs w:val="28"/>
        </w:rPr>
        <w:t xml:space="preserve"> ФНПЦ Алтай; ЗАО «НПФ «МИКРАН», ОАО «Корпорация «Росхимзащита», «Газпром космические системы» (дистанционное зондирование земли и связь), «Dectris» (сенсоры для синхрофазотронов), «Старлайн» (интеллектуальные системы безопасности), ASB (образовательные технологии), «Элеси» (медицинское приборостроение), «Ангиолайн» (кардио стенты из никелида титана), «ArtLife» (биологически активные добавки и продукты питания), передовые подразделения крупных корпораций типа «Сибур».</w:t>
      </w:r>
    </w:p>
    <w:p w:rsidR="00AC0260" w:rsidRPr="002956F7" w:rsidRDefault="00AC026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eastAsia="ヒラギノ角ゴ Pro W3"/>
          <w:noProof/>
          <w:color w:val="000000"/>
          <w:sz w:val="28"/>
          <w:szCs w:val="28"/>
        </w:rPr>
        <w:pPrChange w:id="55"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pPr>
        </w:pPrChange>
      </w:pPr>
      <w:r>
        <w:rPr>
          <w:rFonts w:eastAsia="ヒラギノ角ゴ Pro W3"/>
          <w:noProof/>
          <w:color w:val="000000"/>
          <w:sz w:val="28"/>
          <w:szCs w:val="28"/>
        </w:rPr>
        <w:t xml:space="preserve">Инструментом формирования совместной повестки в сфере технологического развития промышленности является </w:t>
      </w:r>
      <w:r w:rsidRPr="002956F7">
        <w:rPr>
          <w:rFonts w:eastAsia="ヒラギノ角ゴ Pro W3"/>
          <w:noProof/>
          <w:color w:val="000000"/>
          <w:sz w:val="28"/>
          <w:szCs w:val="28"/>
        </w:rPr>
        <w:t>Совет промышленных партнеров</w:t>
      </w:r>
      <w:r>
        <w:rPr>
          <w:rFonts w:eastAsia="ヒラギノ角ゴ Pro W3"/>
          <w:noProof/>
          <w:color w:val="000000"/>
          <w:sz w:val="28"/>
          <w:szCs w:val="28"/>
        </w:rPr>
        <w:t xml:space="preserve">, в состав которого </w:t>
      </w:r>
      <w:r w:rsidRPr="002956F7">
        <w:rPr>
          <w:rFonts w:eastAsia="ヒラギノ角ゴ Pro W3"/>
          <w:noProof/>
          <w:color w:val="000000"/>
          <w:sz w:val="28"/>
          <w:szCs w:val="28"/>
        </w:rPr>
        <w:t xml:space="preserve">вошли: </w:t>
      </w:r>
      <w:proofErr w:type="gramStart"/>
      <w:r w:rsidRPr="002956F7">
        <w:rPr>
          <w:rFonts w:eastAsia="ヒラギノ角ゴ Pro W3"/>
          <w:noProof/>
          <w:color w:val="000000"/>
          <w:sz w:val="28"/>
          <w:szCs w:val="28"/>
        </w:rPr>
        <w:t>Группа компаний «Миррико», АО «ГРЦ Макеева», АО «НПФ «Микран», ПАО «КАМАЗ», АО «Информационные спутниковые системы» им. академика М.Ф. Решетнёва», АО «Швабе», АО «Транснефть - Центральная Сибирь», ГК «Фармконтракт», ООО «Артлайф», ООО «Томлесдрев», АО «ТВЭЛ», АО «СКТБ Катализатор», АО «ЭлеСи», ООО «Томскнефтехим», АО «Сибирский химический комбинат», АО ФНПЦ «Алтай», ФГУП ФЦДТ «Союз», АО «Национальная иммунобиологическая компания», Фонд развития промышленности, ООО «НИОСТ</w:t>
      </w:r>
      <w:proofErr w:type="gramEnd"/>
      <w:r w:rsidRPr="002956F7">
        <w:rPr>
          <w:rFonts w:eastAsia="ヒラギノ角ゴ Pro W3"/>
          <w:noProof/>
          <w:color w:val="000000"/>
          <w:sz w:val="28"/>
          <w:szCs w:val="28"/>
        </w:rPr>
        <w:t>», ГК «Ростех», АО «НПП «Радиосвязь», ФГУП «РФЯЦ-ВНИИЭФ».</w:t>
      </w:r>
      <w:r w:rsidR="009B5256">
        <w:rPr>
          <w:rFonts w:eastAsia="ヒラギノ角ゴ Pro W3"/>
          <w:noProof/>
          <w:color w:val="000000"/>
          <w:sz w:val="28"/>
          <w:szCs w:val="28"/>
        </w:rPr>
        <w:t xml:space="preserve"> </w:t>
      </w:r>
      <w:r w:rsidR="009B5256" w:rsidRPr="00940261">
        <w:rPr>
          <w:rFonts w:eastAsia="ヒラギノ角ゴ Pro W3"/>
          <w:noProof/>
          <w:color w:val="000000"/>
          <w:sz w:val="28"/>
          <w:szCs w:val="28"/>
        </w:rPr>
        <w:t xml:space="preserve">В 2017 году проведена очередная встреча с Советом промышленных партнеров ТГУ, </w:t>
      </w:r>
      <w:r w:rsidR="009B5256">
        <w:rPr>
          <w:rFonts w:eastAsia="ヒラギノ角ゴ Pro W3"/>
          <w:noProof/>
          <w:color w:val="000000"/>
          <w:sz w:val="28"/>
          <w:szCs w:val="28"/>
        </w:rPr>
        <w:t xml:space="preserve">с </w:t>
      </w:r>
      <w:r w:rsidR="009B5256" w:rsidRPr="00940261">
        <w:rPr>
          <w:rFonts w:eastAsia="ヒラギノ角ゴ Pro W3"/>
          <w:noProof/>
          <w:color w:val="000000"/>
          <w:sz w:val="28"/>
          <w:szCs w:val="28"/>
        </w:rPr>
        <w:t>участ</w:t>
      </w:r>
      <w:r w:rsidR="009B5256">
        <w:rPr>
          <w:rFonts w:eastAsia="ヒラギノ角ゴ Pro W3"/>
          <w:noProof/>
          <w:color w:val="000000"/>
          <w:sz w:val="28"/>
          <w:szCs w:val="28"/>
        </w:rPr>
        <w:t>ием</w:t>
      </w:r>
      <w:r w:rsidR="009B5256" w:rsidRPr="00940261">
        <w:rPr>
          <w:rFonts w:eastAsia="ヒラギノ角ゴ Pro W3"/>
          <w:noProof/>
          <w:color w:val="000000"/>
          <w:sz w:val="28"/>
          <w:szCs w:val="28"/>
        </w:rPr>
        <w:t xml:space="preserve"> 35 представител</w:t>
      </w:r>
      <w:r w:rsidR="009B5256">
        <w:rPr>
          <w:rFonts w:eastAsia="ヒラギノ角ゴ Pro W3"/>
          <w:noProof/>
          <w:color w:val="000000"/>
          <w:sz w:val="28"/>
          <w:szCs w:val="28"/>
        </w:rPr>
        <w:t>ей</w:t>
      </w:r>
      <w:r w:rsidR="009B5256" w:rsidRPr="00940261">
        <w:rPr>
          <w:rFonts w:eastAsia="ヒラギノ角ゴ Pro W3"/>
          <w:noProof/>
          <w:color w:val="000000"/>
          <w:sz w:val="28"/>
          <w:szCs w:val="28"/>
        </w:rPr>
        <w:t xml:space="preserve"> российских и зарубежных компаний.</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5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proofErr w:type="gramStart"/>
      <w:r w:rsidRPr="00940261">
        <w:rPr>
          <w:rFonts w:eastAsia="ヒラギノ角ゴ Pro W3"/>
          <w:noProof/>
          <w:color w:val="000000"/>
          <w:sz w:val="28"/>
          <w:szCs w:val="28"/>
        </w:rPr>
        <w:t xml:space="preserve">Инновационный контур университета в 2017 году получил новую парадигму модели инновационной деятельности в направлениях: </w:t>
      </w:r>
      <w:r w:rsidRPr="00940261">
        <w:rPr>
          <w:rFonts w:eastAsia="ヒラギノ角ゴ Pro W3"/>
          <w:bCs/>
          <w:noProof/>
          <w:color w:val="000000"/>
          <w:sz w:val="28"/>
          <w:szCs w:val="28"/>
        </w:rPr>
        <w:t>инновационная инфраструктура вуза как сервисная платформа</w:t>
      </w:r>
      <w:r w:rsidRPr="00940261">
        <w:rPr>
          <w:rFonts w:eastAsia="ヒラギノ角ゴ Pro W3"/>
          <w:noProof/>
          <w:color w:val="000000"/>
          <w:sz w:val="28"/>
          <w:szCs w:val="28"/>
        </w:rPr>
        <w:t xml:space="preserve">; </w:t>
      </w:r>
      <w:r w:rsidR="004735DD">
        <w:rPr>
          <w:rFonts w:eastAsia="ヒラギノ角ゴ Pro W3"/>
          <w:noProof/>
          <w:color w:val="000000"/>
          <w:sz w:val="28"/>
          <w:szCs w:val="28"/>
        </w:rPr>
        <w:t>у</w:t>
      </w:r>
      <w:r w:rsidRPr="00940261">
        <w:rPr>
          <w:rFonts w:eastAsia="ヒラギノ角ゴ Pro W3"/>
          <w:noProof/>
          <w:color w:val="000000"/>
          <w:sz w:val="28"/>
          <w:szCs w:val="28"/>
        </w:rPr>
        <w:t xml:space="preserve">паковка и акселерация комплексных технологических проектов (В2В, В2С) для существующих и новых рынков; отработка модели </w:t>
      </w:r>
      <w:r w:rsidRPr="00940261">
        <w:rPr>
          <w:rFonts w:eastAsia="ヒラギノ角ゴ Pro W3"/>
          <w:bCs/>
          <w:noProof/>
          <w:color w:val="000000"/>
          <w:sz w:val="28"/>
          <w:szCs w:val="28"/>
        </w:rPr>
        <w:t>«сетевого университета»:</w:t>
      </w:r>
      <w:r w:rsidRPr="00940261">
        <w:rPr>
          <w:rFonts w:eastAsia="ヒラギノ角ゴ Pro W3"/>
          <w:noProof/>
          <w:color w:val="000000"/>
          <w:sz w:val="28"/>
          <w:szCs w:val="28"/>
        </w:rPr>
        <w:t xml:space="preserve"> внедрение предпринимательского трека во все слои университетского общества, подготовка кадров для развития компаний на новых рынках.</w:t>
      </w:r>
      <w:proofErr w:type="gramEnd"/>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Times New Roman"/>
          <w:sz w:val="28"/>
          <w:szCs w:val="28"/>
        </w:rPr>
        <w:pPrChange w:id="57"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Times New Roman"/>
          <w:sz w:val="28"/>
          <w:szCs w:val="28"/>
        </w:rPr>
        <w:t xml:space="preserve">В 2017г. в ТГУ проведено 36 мероприятий по развитию студенческого технологического предпринимательства, в которых приняли очное участие 2472 участника, в том числе 952 студента и сотрудника ТГУ; </w:t>
      </w:r>
      <w:proofErr w:type="gramStart"/>
      <w:r w:rsidRPr="00940261">
        <w:rPr>
          <w:rFonts w:eastAsia="Times New Roman"/>
          <w:sz w:val="28"/>
          <w:szCs w:val="28"/>
        </w:rPr>
        <w:t>зарегистрировано более 5000 онлайн</w:t>
      </w:r>
      <w:del w:id="58" w:author="Пользователь" w:date="2018-03-29T19:36:00Z">
        <w:r w:rsidRPr="00940261" w:rsidDel="00533A2E">
          <w:rPr>
            <w:rFonts w:eastAsia="Times New Roman"/>
            <w:sz w:val="28"/>
            <w:szCs w:val="28"/>
          </w:rPr>
          <w:delText xml:space="preserve"> </w:delText>
        </w:r>
      </w:del>
      <w:r w:rsidRPr="00940261">
        <w:rPr>
          <w:rFonts w:eastAsia="Times New Roman"/>
          <w:sz w:val="28"/>
          <w:szCs w:val="28"/>
        </w:rPr>
        <w:t>-</w:t>
      </w:r>
      <w:del w:id="59" w:author="Пользователь" w:date="2018-03-29T19:36:00Z">
        <w:r w:rsidRPr="00940261" w:rsidDel="00533A2E">
          <w:rPr>
            <w:rFonts w:eastAsia="Times New Roman"/>
            <w:sz w:val="28"/>
            <w:szCs w:val="28"/>
          </w:rPr>
          <w:delText xml:space="preserve"> </w:delText>
        </w:r>
      </w:del>
      <w:r w:rsidRPr="00940261">
        <w:rPr>
          <w:rFonts w:eastAsia="Times New Roman"/>
          <w:sz w:val="28"/>
          <w:szCs w:val="28"/>
        </w:rPr>
        <w:t xml:space="preserve">участников мероприятий (региональная школа-акселератор </w:t>
      </w:r>
      <w:proofErr w:type="spellStart"/>
      <w:r w:rsidRPr="00940261">
        <w:rPr>
          <w:rFonts w:eastAsia="Times New Roman"/>
          <w:sz w:val="28"/>
          <w:szCs w:val="28"/>
        </w:rPr>
        <w:t>BiFF</w:t>
      </w:r>
      <w:proofErr w:type="spellEnd"/>
      <w:r w:rsidRPr="00940261">
        <w:rPr>
          <w:rFonts w:eastAsia="Times New Roman"/>
          <w:sz w:val="28"/>
          <w:szCs w:val="28"/>
        </w:rPr>
        <w:t xml:space="preserve"> (</w:t>
      </w:r>
      <w:proofErr w:type="spellStart"/>
      <w:r w:rsidRPr="00940261">
        <w:rPr>
          <w:rFonts w:eastAsia="Times New Roman"/>
          <w:sz w:val="28"/>
          <w:szCs w:val="28"/>
        </w:rPr>
        <w:t>Biotech&amp;Functional</w:t>
      </w:r>
      <w:proofErr w:type="spellEnd"/>
      <w:r w:rsidRPr="00940261">
        <w:rPr>
          <w:rFonts w:eastAsia="Times New Roman"/>
          <w:sz w:val="28"/>
          <w:szCs w:val="28"/>
        </w:rPr>
        <w:t xml:space="preserve"> </w:t>
      </w:r>
      <w:proofErr w:type="spellStart"/>
      <w:r w:rsidRPr="00940261">
        <w:rPr>
          <w:rFonts w:eastAsia="Times New Roman"/>
          <w:sz w:val="28"/>
          <w:szCs w:val="28"/>
        </w:rPr>
        <w:t>Food</w:t>
      </w:r>
      <w:proofErr w:type="spellEnd"/>
      <w:r w:rsidRPr="00940261">
        <w:rPr>
          <w:rFonts w:eastAsia="Times New Roman"/>
          <w:sz w:val="28"/>
          <w:szCs w:val="28"/>
        </w:rPr>
        <w:t xml:space="preserve">), проект “Студенческий банк” (совместно с </w:t>
      </w:r>
      <w:del w:id="60" w:author="Пользователь" w:date="2018-03-29T19:36:00Z">
        <w:r w:rsidRPr="00940261" w:rsidDel="00533A2E">
          <w:rPr>
            <w:rFonts w:eastAsia="Times New Roman"/>
            <w:sz w:val="28"/>
            <w:szCs w:val="28"/>
          </w:rPr>
          <w:delText>с А</w:delText>
        </w:r>
      </w:del>
      <w:ins w:id="61" w:author="Пользователь" w:date="2018-03-29T19:36:00Z">
        <w:r w:rsidR="00533A2E">
          <w:rPr>
            <w:rFonts w:eastAsia="Times New Roman"/>
            <w:sz w:val="28"/>
            <w:szCs w:val="28"/>
          </w:rPr>
          <w:t>А</w:t>
        </w:r>
      </w:ins>
      <w:r w:rsidRPr="00940261">
        <w:rPr>
          <w:rFonts w:eastAsia="Times New Roman"/>
          <w:sz w:val="28"/>
          <w:szCs w:val="28"/>
        </w:rPr>
        <w:t xml:space="preserve">О «Газпромбанк» и ООО “ГПБ </w:t>
      </w:r>
      <w:proofErr w:type="spellStart"/>
      <w:r w:rsidRPr="00940261">
        <w:rPr>
          <w:rFonts w:eastAsia="Times New Roman"/>
          <w:sz w:val="28"/>
          <w:szCs w:val="28"/>
        </w:rPr>
        <w:t>Диджитал</w:t>
      </w:r>
      <w:proofErr w:type="spellEnd"/>
      <w:r w:rsidRPr="00940261">
        <w:rPr>
          <w:rFonts w:eastAsia="Times New Roman"/>
          <w:sz w:val="28"/>
          <w:szCs w:val="28"/>
        </w:rPr>
        <w:t xml:space="preserve">”), </w:t>
      </w:r>
      <w:proofErr w:type="spellStart"/>
      <w:r w:rsidRPr="00940261">
        <w:rPr>
          <w:rFonts w:eastAsia="Times New Roman"/>
          <w:sz w:val="28"/>
          <w:szCs w:val="28"/>
        </w:rPr>
        <w:t>хакатон</w:t>
      </w:r>
      <w:proofErr w:type="spellEnd"/>
      <w:r w:rsidRPr="00940261">
        <w:rPr>
          <w:rFonts w:eastAsia="Times New Roman"/>
          <w:sz w:val="28"/>
          <w:szCs w:val="28"/>
        </w:rPr>
        <w:t xml:space="preserve"> «</w:t>
      </w:r>
      <w:proofErr w:type="spellStart"/>
      <w:r w:rsidRPr="00940261">
        <w:rPr>
          <w:rFonts w:eastAsia="Times New Roman"/>
          <w:sz w:val="28"/>
          <w:szCs w:val="28"/>
        </w:rPr>
        <w:t>КиберСибирь</w:t>
      </w:r>
      <w:proofErr w:type="spellEnd"/>
      <w:r w:rsidRPr="00940261">
        <w:rPr>
          <w:rFonts w:eastAsia="Times New Roman"/>
          <w:sz w:val="28"/>
          <w:szCs w:val="28"/>
        </w:rPr>
        <w:t>» (партнер «</w:t>
      </w:r>
      <w:proofErr w:type="spellStart"/>
      <w:r w:rsidRPr="00940261">
        <w:rPr>
          <w:rFonts w:eastAsia="Times New Roman"/>
          <w:sz w:val="28"/>
          <w:szCs w:val="28"/>
        </w:rPr>
        <w:t>КиберРоссия</w:t>
      </w:r>
      <w:proofErr w:type="spellEnd"/>
      <w:r w:rsidRPr="00940261">
        <w:rPr>
          <w:rFonts w:eastAsia="Times New Roman"/>
          <w:sz w:val="28"/>
          <w:szCs w:val="28"/>
        </w:rPr>
        <w:t xml:space="preserve">»), </w:t>
      </w:r>
      <w:proofErr w:type="spellStart"/>
      <w:r w:rsidRPr="00940261">
        <w:rPr>
          <w:rFonts w:eastAsia="Times New Roman"/>
          <w:sz w:val="28"/>
          <w:szCs w:val="28"/>
        </w:rPr>
        <w:t>Хакатон</w:t>
      </w:r>
      <w:proofErr w:type="spellEnd"/>
      <w:r w:rsidRPr="00940261">
        <w:rPr>
          <w:rFonts w:eastAsia="Times New Roman"/>
          <w:sz w:val="28"/>
          <w:szCs w:val="28"/>
        </w:rPr>
        <w:t xml:space="preserve"> </w:t>
      </w:r>
      <w:proofErr w:type="spellStart"/>
      <w:r w:rsidRPr="00940261">
        <w:rPr>
          <w:rFonts w:eastAsia="Times New Roman"/>
          <w:sz w:val="28"/>
          <w:szCs w:val="28"/>
          <w:lang w:val="en-US"/>
        </w:rPr>
        <w:t>SmartTech</w:t>
      </w:r>
      <w:proofErr w:type="spellEnd"/>
      <w:r w:rsidRPr="00940261">
        <w:rPr>
          <w:rFonts w:eastAsia="Times New Roman"/>
          <w:sz w:val="28"/>
          <w:szCs w:val="28"/>
        </w:rPr>
        <w:t xml:space="preserve"> </w:t>
      </w:r>
      <w:r w:rsidRPr="00940261">
        <w:rPr>
          <w:rFonts w:eastAsia="Times New Roman"/>
          <w:sz w:val="28"/>
          <w:szCs w:val="28"/>
          <w:lang w:val="en-US"/>
        </w:rPr>
        <w:t>AGRO</w:t>
      </w:r>
      <w:r w:rsidR="00284844">
        <w:rPr>
          <w:rFonts w:eastAsia="Times New Roman"/>
          <w:sz w:val="28"/>
          <w:szCs w:val="28"/>
        </w:rPr>
        <w:t xml:space="preserve"> (партнер КАО «Азот») и другие.</w:t>
      </w:r>
      <w:proofErr w:type="gramEnd"/>
      <w:r w:rsidR="004735DD" w:rsidRPr="004735DD">
        <w:rPr>
          <w:rFonts w:eastAsia="Times New Roman"/>
          <w:sz w:val="28"/>
          <w:szCs w:val="28"/>
        </w:rPr>
        <w:t xml:space="preserve"> </w:t>
      </w:r>
      <w:r w:rsidR="004735DD" w:rsidRPr="00940261">
        <w:rPr>
          <w:rFonts w:eastAsia="Times New Roman"/>
          <w:sz w:val="28"/>
          <w:szCs w:val="28"/>
        </w:rPr>
        <w:t xml:space="preserve">В </w:t>
      </w:r>
      <w:proofErr w:type="gramStart"/>
      <w:r w:rsidR="004735DD" w:rsidRPr="00940261">
        <w:rPr>
          <w:rFonts w:eastAsia="Times New Roman"/>
          <w:sz w:val="28"/>
          <w:szCs w:val="28"/>
        </w:rPr>
        <w:t>мероприятиях</w:t>
      </w:r>
      <w:proofErr w:type="gramEnd"/>
      <w:r w:rsidR="004735DD" w:rsidRPr="00940261">
        <w:rPr>
          <w:rFonts w:eastAsia="Times New Roman"/>
          <w:sz w:val="28"/>
          <w:szCs w:val="28"/>
        </w:rPr>
        <w:t xml:space="preserve"> ТГУ, экспертизе проектов и менторской поддержке приняли участие </w:t>
      </w:r>
      <w:r w:rsidR="004735DD" w:rsidRPr="00940261">
        <w:rPr>
          <w:rFonts w:eastAsia="Times New Roman"/>
          <w:bCs/>
          <w:sz w:val="28"/>
          <w:szCs w:val="28"/>
        </w:rPr>
        <w:t>41</w:t>
      </w:r>
      <w:r w:rsidR="004735DD" w:rsidRPr="00940261">
        <w:rPr>
          <w:rFonts w:eastAsia="Times New Roman"/>
          <w:b/>
          <w:bCs/>
          <w:sz w:val="28"/>
          <w:szCs w:val="28"/>
        </w:rPr>
        <w:t xml:space="preserve"> </w:t>
      </w:r>
      <w:r w:rsidR="004735DD" w:rsidRPr="00940261">
        <w:rPr>
          <w:rFonts w:eastAsia="ヒラギノ角ゴ Pro W3"/>
          <w:noProof/>
          <w:color w:val="000000"/>
          <w:sz w:val="28"/>
          <w:szCs w:val="28"/>
        </w:rPr>
        <w:t xml:space="preserve">партнер ТГУ. </w:t>
      </w:r>
    </w:p>
    <w:p w:rsidR="00022D92" w:rsidRPr="00940261" w:rsidRDefault="00DC64B7">
      <w:pPr>
        <w:tabs>
          <w:tab w:val="left" w:pos="284"/>
        </w:tabs>
        <w:spacing w:after="0" w:line="240" w:lineRule="auto"/>
        <w:ind w:firstLine="709"/>
        <w:jc w:val="both"/>
        <w:rPr>
          <w:rFonts w:eastAsia="Times New Roman"/>
          <w:sz w:val="28"/>
          <w:szCs w:val="28"/>
        </w:rPr>
        <w:pPrChange w:id="62" w:author="Пользователь" w:date="2018-03-29T18:20:00Z">
          <w:pPr>
            <w:spacing w:after="0" w:line="240" w:lineRule="auto"/>
            <w:ind w:firstLine="709"/>
            <w:jc w:val="both"/>
          </w:pPr>
        </w:pPrChange>
      </w:pPr>
      <w:del w:id="63" w:author="Пользователь" w:date="2018-03-29T19:35:00Z">
        <w:r w:rsidRPr="00940261" w:rsidDel="00533A2E">
          <w:rPr>
            <w:rFonts w:eastAsia="ヒラギノ角ゴ Pro W3"/>
            <w:noProof/>
            <w:color w:val="000000"/>
            <w:sz w:val="28"/>
            <w:szCs w:val="28"/>
          </w:rPr>
          <w:delText>Развивается к</w:delText>
        </w:r>
      </w:del>
      <w:ins w:id="64" w:author="Пользователь" w:date="2018-03-29T19:35:00Z">
        <w:r w:rsidR="00533A2E">
          <w:rPr>
            <w:rFonts w:eastAsia="ヒラギノ角ゴ Pro W3"/>
            <w:noProof/>
            <w:color w:val="000000"/>
            <w:sz w:val="28"/>
            <w:szCs w:val="28"/>
          </w:rPr>
          <w:t>К</w:t>
        </w:r>
      </w:ins>
      <w:r w:rsidRPr="00940261">
        <w:rPr>
          <w:rFonts w:eastAsia="ヒラギノ角ゴ Pro W3"/>
          <w:noProof/>
          <w:color w:val="000000"/>
          <w:sz w:val="28"/>
          <w:szCs w:val="28"/>
        </w:rPr>
        <w:t xml:space="preserve">омплексная программа взаимодействия </w:t>
      </w:r>
      <w:ins w:id="65" w:author="Пользователь" w:date="2018-03-29T19:35:00Z">
        <w:r w:rsidR="00533A2E">
          <w:rPr>
            <w:rFonts w:eastAsia="ヒラギノ角ゴ Pro W3"/>
            <w:noProof/>
            <w:color w:val="000000"/>
            <w:sz w:val="28"/>
            <w:szCs w:val="28"/>
          </w:rPr>
          <w:t xml:space="preserve">с промышленными партнерами выстроена </w:t>
        </w:r>
      </w:ins>
      <w:r w:rsidRPr="00940261">
        <w:rPr>
          <w:rFonts w:eastAsia="ヒラギノ角ゴ Pro W3"/>
          <w:noProof/>
          <w:color w:val="000000"/>
          <w:sz w:val="28"/>
          <w:szCs w:val="28"/>
        </w:rPr>
        <w:t>на основе выполнения инновационных, исследовательских, образовательных проектов с компаниями, работающими в сфере высоких технологий с использованием передовых производств.</w:t>
      </w:r>
      <w:r>
        <w:rPr>
          <w:rFonts w:eastAsia="ヒラギノ角ゴ Pro W3"/>
          <w:noProof/>
          <w:color w:val="000000"/>
          <w:sz w:val="28"/>
          <w:szCs w:val="28"/>
        </w:rPr>
        <w:t xml:space="preserve"> </w:t>
      </w:r>
      <w:r w:rsidR="00022D92" w:rsidRPr="00940261">
        <w:rPr>
          <w:rFonts w:eastAsia="Times New Roman"/>
          <w:sz w:val="28"/>
          <w:szCs w:val="28"/>
        </w:rPr>
        <w:t xml:space="preserve">В 2017 году заключены </w:t>
      </w:r>
      <w:r w:rsidR="00022D92" w:rsidRPr="00940261">
        <w:rPr>
          <w:rFonts w:eastAsia="Times New Roman"/>
          <w:bCs/>
          <w:sz w:val="28"/>
          <w:szCs w:val="28"/>
        </w:rPr>
        <w:t xml:space="preserve">соглашения с </w:t>
      </w:r>
      <w:proofErr w:type="spellStart"/>
      <w:r w:rsidR="00022D92" w:rsidRPr="00940261">
        <w:rPr>
          <w:rFonts w:eastAsia="Times New Roman"/>
          <w:bCs/>
          <w:sz w:val="28"/>
          <w:szCs w:val="28"/>
        </w:rPr>
        <w:t>промпартнерами</w:t>
      </w:r>
      <w:proofErr w:type="spellEnd"/>
      <w:r w:rsidR="00022D92" w:rsidRPr="00940261">
        <w:rPr>
          <w:rFonts w:eastAsia="Times New Roman"/>
          <w:sz w:val="28"/>
          <w:szCs w:val="28"/>
        </w:rPr>
        <w:t xml:space="preserve">: ООО «Компания </w:t>
      </w:r>
      <w:proofErr w:type="spellStart"/>
      <w:r w:rsidR="00022D92" w:rsidRPr="00940261">
        <w:rPr>
          <w:rFonts w:eastAsia="Times New Roman"/>
          <w:sz w:val="28"/>
          <w:szCs w:val="28"/>
        </w:rPr>
        <w:t>МаксМоторс</w:t>
      </w:r>
      <w:proofErr w:type="spellEnd"/>
      <w:r w:rsidR="00022D92" w:rsidRPr="00940261">
        <w:rPr>
          <w:rFonts w:eastAsia="Times New Roman"/>
          <w:sz w:val="28"/>
          <w:szCs w:val="28"/>
        </w:rPr>
        <w:t>», ООО “</w:t>
      </w:r>
      <w:proofErr w:type="spellStart"/>
      <w:r w:rsidR="00022D92" w:rsidRPr="00940261">
        <w:rPr>
          <w:rFonts w:eastAsia="Times New Roman"/>
          <w:sz w:val="28"/>
          <w:szCs w:val="28"/>
        </w:rPr>
        <w:t>Ди</w:t>
      </w:r>
      <w:proofErr w:type="spellEnd"/>
      <w:r w:rsidR="00022D92" w:rsidRPr="00940261">
        <w:rPr>
          <w:rFonts w:eastAsia="Times New Roman"/>
          <w:sz w:val="28"/>
          <w:szCs w:val="28"/>
        </w:rPr>
        <w:t xml:space="preserve"> Групп”, АО “Сибирская угольная энергетическая компания”, ЗАО «Московский научно-исследовательский телевизионный институт», ФГУП «Российские сети вещания и оповещения», ООО «СПП Раша» (компания</w:t>
      </w:r>
      <w:proofErr w:type="gramStart"/>
      <w:r w:rsidR="00022D92" w:rsidRPr="00940261">
        <w:rPr>
          <w:rFonts w:eastAsia="Times New Roman"/>
          <w:sz w:val="28"/>
          <w:szCs w:val="28"/>
        </w:rPr>
        <w:t xml:space="preserve"> С</w:t>
      </w:r>
      <w:proofErr w:type="gramEnd"/>
      <w:r w:rsidR="00022D92" w:rsidRPr="00940261">
        <w:rPr>
          <w:rFonts w:eastAsia="Times New Roman"/>
          <w:sz w:val="28"/>
          <w:szCs w:val="28"/>
        </w:rPr>
        <w:t xml:space="preserve">++), АО “ГПБ” и ООО “ГПБ </w:t>
      </w:r>
      <w:proofErr w:type="spellStart"/>
      <w:r w:rsidR="00022D92" w:rsidRPr="00940261">
        <w:rPr>
          <w:rFonts w:eastAsia="Times New Roman"/>
          <w:sz w:val="28"/>
          <w:szCs w:val="28"/>
        </w:rPr>
        <w:t>Диджитал</w:t>
      </w:r>
      <w:proofErr w:type="spellEnd"/>
      <w:r w:rsidR="00022D92" w:rsidRPr="00940261">
        <w:rPr>
          <w:rFonts w:eastAsia="Times New Roman"/>
          <w:sz w:val="28"/>
          <w:szCs w:val="28"/>
        </w:rPr>
        <w:t>”, Отраслевой союз развития рынка технологий “</w:t>
      </w:r>
      <w:proofErr w:type="spellStart"/>
      <w:r w:rsidR="00022D92" w:rsidRPr="00940261">
        <w:rPr>
          <w:rFonts w:eastAsia="Times New Roman"/>
          <w:sz w:val="28"/>
          <w:szCs w:val="28"/>
        </w:rPr>
        <w:t>Нейронет</w:t>
      </w:r>
      <w:proofErr w:type="spellEnd"/>
      <w:r w:rsidR="00022D92" w:rsidRPr="00940261">
        <w:rPr>
          <w:rFonts w:eastAsia="Times New Roman"/>
          <w:sz w:val="28"/>
          <w:szCs w:val="28"/>
        </w:rPr>
        <w:t>”, ООО “Инфраструктурные инвестиции РВК” (</w:t>
      </w:r>
      <w:proofErr w:type="spellStart"/>
      <w:r w:rsidR="00022D92" w:rsidRPr="00940261">
        <w:rPr>
          <w:rFonts w:eastAsia="Times New Roman"/>
          <w:sz w:val="28"/>
          <w:szCs w:val="28"/>
        </w:rPr>
        <w:t>Инфрафонд</w:t>
      </w:r>
      <w:proofErr w:type="spellEnd"/>
      <w:r w:rsidR="00022D92" w:rsidRPr="00940261">
        <w:rPr>
          <w:rFonts w:eastAsia="Times New Roman"/>
          <w:sz w:val="28"/>
          <w:szCs w:val="28"/>
        </w:rPr>
        <w:t xml:space="preserve">), обновлено соглашение с АО “Российская венчурная компания”.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6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Инжиниринговый химико</w:t>
      </w:r>
      <w:del w:id="67" w:author="Пользователь" w:date="2018-03-29T19:36:00Z">
        <w:r w:rsidR="004735DD" w:rsidDel="00533A2E">
          <w:rPr>
            <w:rFonts w:eastAsia="ヒラギノ角ゴ Pro W3"/>
            <w:noProof/>
            <w:color w:val="000000"/>
            <w:sz w:val="28"/>
            <w:szCs w:val="28"/>
          </w:rPr>
          <w:delText xml:space="preserve"> </w:delText>
        </w:r>
      </w:del>
      <w:r w:rsidRPr="00940261">
        <w:rPr>
          <w:rFonts w:eastAsia="ヒラギノ角ゴ Pro W3"/>
          <w:noProof/>
          <w:color w:val="000000"/>
          <w:sz w:val="28"/>
          <w:szCs w:val="28"/>
        </w:rPr>
        <w:t>-</w:t>
      </w:r>
      <w:del w:id="68" w:author="Пользователь" w:date="2018-03-29T19:36:00Z">
        <w:r w:rsidR="004735DD" w:rsidDel="00533A2E">
          <w:rPr>
            <w:rFonts w:eastAsia="ヒラギノ角ゴ Pro W3"/>
            <w:noProof/>
            <w:color w:val="000000"/>
            <w:sz w:val="28"/>
            <w:szCs w:val="28"/>
          </w:rPr>
          <w:delText xml:space="preserve"> </w:delText>
        </w:r>
      </w:del>
      <w:r w:rsidRPr="00940261">
        <w:rPr>
          <w:rFonts w:eastAsia="ヒラギノ角ゴ Pro W3"/>
          <w:noProof/>
          <w:color w:val="000000"/>
          <w:sz w:val="28"/>
          <w:szCs w:val="28"/>
        </w:rPr>
        <w:t>технологический центр</w:t>
      </w:r>
      <w:r w:rsidR="00E26CEC">
        <w:rPr>
          <w:rFonts w:eastAsia="ヒラギノ角ゴ Pro W3"/>
          <w:noProof/>
          <w:color w:val="000000"/>
          <w:sz w:val="28"/>
          <w:szCs w:val="28"/>
        </w:rPr>
        <w:t xml:space="preserve"> (ИХТЦ)</w:t>
      </w:r>
      <w:r w:rsidRPr="00940261">
        <w:rPr>
          <w:rFonts w:eastAsia="ヒラギノ角ゴ Pro W3"/>
          <w:noProof/>
          <w:color w:val="000000"/>
          <w:sz w:val="28"/>
          <w:szCs w:val="28"/>
        </w:rPr>
        <w:t xml:space="preserve"> ТГУ в 2017г. вошел в тройку лидеров среди аналогичных структур, созданных в ведущих российских вузах. С 2014 по 2017г. выведено более 50 новых продуктов и технологий ИХТЦ на рынок. Решено более 20 задач химической и фармацевтической промышленности РФ в 2017 г. Оборот ИХТЦ в 2017г. составил более 100 млн. рублей. Среди 85 предприятий-партнеров ИХТЦ такие гиганты как: </w:t>
      </w:r>
      <w:proofErr w:type="gramStart"/>
      <w:r w:rsidRPr="00940261">
        <w:rPr>
          <w:rFonts w:eastAsia="ヒラギノ角ゴ Pro W3"/>
          <w:noProof/>
          <w:color w:val="000000"/>
          <w:sz w:val="28"/>
          <w:szCs w:val="28"/>
        </w:rPr>
        <w:t>«СИБУР», КАО «Азот», ФКП «Каменский», ООО «Новохим Трейдинг», ЗАО «Опытно-экспериментальный завод «ВладМиВа», ООО «Крезол», ЗАО НПФ «Микран» и другие.</w:t>
      </w:r>
      <w:proofErr w:type="gramEnd"/>
    </w:p>
    <w:p w:rsidR="00E26CEC" w:rsidRDefault="00E26CEC">
      <w:pPr>
        <w:tabs>
          <w:tab w:val="left" w:pos="284"/>
        </w:tabs>
        <w:spacing w:after="0" w:line="240" w:lineRule="auto"/>
        <w:ind w:firstLine="709"/>
        <w:jc w:val="both"/>
        <w:rPr>
          <w:sz w:val="24"/>
          <w:szCs w:val="24"/>
        </w:rPr>
        <w:pPrChange w:id="69" w:author="Пользователь" w:date="2018-03-29T18:20:00Z">
          <w:pPr>
            <w:spacing w:after="0" w:line="240" w:lineRule="auto"/>
            <w:ind w:firstLine="709"/>
            <w:jc w:val="both"/>
          </w:pPr>
        </w:pPrChange>
      </w:pPr>
      <w:r w:rsidRPr="00E26CEC">
        <w:rPr>
          <w:rFonts w:eastAsia="ヒラギノ角ゴ Pro W3"/>
          <w:noProof/>
          <w:color w:val="000000"/>
          <w:sz w:val="28"/>
          <w:szCs w:val="28"/>
        </w:rPr>
        <w:t>В 2017 году университет совместно с АО «ЭлеСи» продолжал выполнять комплексный проект по созданию высокотехнологичного производства в рамках Постановления Правительства РФ №218 «Создание отечественного высокотехнологичного программно-инструментального комплекса для реализации систем управления технологическими процессами на базе свободного программного обеспечения». В проект вложено более 300 млн. рублей, 50 % из них средства ЗАО «ЭлеСи».</w:t>
      </w:r>
    </w:p>
    <w:p w:rsidR="00022D92" w:rsidRPr="00940261" w:rsidRDefault="00022D92">
      <w:pPr>
        <w:tabs>
          <w:tab w:val="left" w:pos="284"/>
        </w:tabs>
        <w:spacing w:after="0" w:line="240" w:lineRule="auto"/>
        <w:ind w:firstLine="709"/>
        <w:jc w:val="both"/>
        <w:rPr>
          <w:rFonts w:eastAsia="Times New Roman"/>
          <w:sz w:val="28"/>
          <w:szCs w:val="28"/>
        </w:rPr>
        <w:pPrChange w:id="70" w:author="Пользователь" w:date="2018-03-29T18:20:00Z">
          <w:pPr>
            <w:spacing w:after="0" w:line="240" w:lineRule="auto"/>
            <w:ind w:firstLine="709"/>
            <w:jc w:val="both"/>
          </w:pPr>
        </w:pPrChange>
      </w:pPr>
      <w:r w:rsidRPr="00940261">
        <w:rPr>
          <w:rFonts w:eastAsia="ヒラギノ角ゴ Pro W3"/>
          <w:noProof/>
          <w:color w:val="000000"/>
          <w:sz w:val="28"/>
          <w:szCs w:val="28"/>
        </w:rPr>
        <w:t xml:space="preserve">В 2017 г. в Томском государственном университете совместно с ФПИ РВК создан первый в РФ университетский венчурный фонд под управлением Холдинг DI-Group. Объем средств венчурного фонда – 33 млн.руб. (25 % ТГУ, 75% ФПИ РВК). Максимальный размер инвестиций в проект – 8 млн.руб. Средства фонда направляются на поддержание проектов в областях: NeuroTech, IoT Medical, 3D-printing, AR/VR/MR, Wearable, Mobility. В 2017г. </w:t>
      </w:r>
      <w:r w:rsidR="00E26CEC">
        <w:rPr>
          <w:rFonts w:eastAsia="ヒラギノ角ゴ Pro W3"/>
          <w:noProof/>
          <w:color w:val="000000"/>
          <w:sz w:val="28"/>
          <w:szCs w:val="28"/>
        </w:rPr>
        <w:t>на</w:t>
      </w:r>
      <w:r w:rsidRPr="00940261">
        <w:rPr>
          <w:rFonts w:eastAsia="ヒラギノ角ゴ Pro W3"/>
          <w:noProof/>
          <w:color w:val="000000"/>
          <w:sz w:val="28"/>
          <w:szCs w:val="28"/>
        </w:rPr>
        <w:t xml:space="preserve"> конкурс венчурного фонда ТГУ </w:t>
      </w:r>
      <w:r w:rsidR="001E3F59" w:rsidRPr="00940261">
        <w:rPr>
          <w:rFonts w:eastAsia="ヒラギノ角ゴ Pro W3"/>
          <w:noProof/>
          <w:color w:val="000000"/>
          <w:sz w:val="28"/>
          <w:szCs w:val="28"/>
        </w:rPr>
        <w:t>заявлено</w:t>
      </w:r>
      <w:r w:rsidRPr="00940261">
        <w:rPr>
          <w:rFonts w:eastAsia="ヒラギノ角ゴ Pro W3"/>
          <w:noProof/>
          <w:color w:val="000000"/>
          <w:sz w:val="28"/>
          <w:szCs w:val="28"/>
        </w:rPr>
        <w:t xml:space="preserve"> 4 проекта сотрудников ТГУ</w:t>
      </w:r>
      <w:r w:rsidR="001E3F59" w:rsidRPr="00940261">
        <w:rPr>
          <w:rFonts w:eastAsia="ヒラギノ角ゴ Pro W3"/>
          <w:noProof/>
          <w:color w:val="000000"/>
          <w:sz w:val="28"/>
          <w:szCs w:val="28"/>
        </w:rPr>
        <w:t>.</w:t>
      </w:r>
    </w:p>
    <w:p w:rsidR="00022D92" w:rsidRPr="00940261" w:rsidRDefault="00022D92">
      <w:pPr>
        <w:tabs>
          <w:tab w:val="left" w:pos="284"/>
        </w:tabs>
        <w:spacing w:after="0" w:line="240" w:lineRule="auto"/>
        <w:ind w:firstLine="709"/>
        <w:jc w:val="both"/>
        <w:rPr>
          <w:rFonts w:eastAsia="Times New Roman"/>
          <w:sz w:val="28"/>
          <w:szCs w:val="28"/>
        </w:rPr>
        <w:pPrChange w:id="71" w:author="Пользователь" w:date="2018-03-29T18:20:00Z">
          <w:pPr>
            <w:spacing w:after="0" w:line="240" w:lineRule="auto"/>
            <w:ind w:firstLine="709"/>
            <w:jc w:val="both"/>
          </w:pPr>
        </w:pPrChange>
      </w:pPr>
      <w:r w:rsidRPr="00940261">
        <w:rPr>
          <w:rFonts w:eastAsia="Times New Roman"/>
          <w:sz w:val="28"/>
          <w:szCs w:val="28"/>
        </w:rPr>
        <w:t xml:space="preserve">Количество малых инновационных предприятий (МИП) с участием ТГУ увеличилось в 2017г. на </w:t>
      </w:r>
      <w:r w:rsidR="00E26CEC">
        <w:rPr>
          <w:rFonts w:eastAsia="Times New Roman"/>
          <w:sz w:val="28"/>
          <w:szCs w:val="28"/>
        </w:rPr>
        <w:t>5</w:t>
      </w:r>
      <w:r w:rsidR="00E26CEC" w:rsidRPr="00E26CEC">
        <w:rPr>
          <w:rFonts w:eastAsia="Times New Roman"/>
          <w:sz w:val="28"/>
          <w:szCs w:val="28"/>
        </w:rPr>
        <w:t xml:space="preserve"> </w:t>
      </w:r>
      <w:r w:rsidR="00E26CEC" w:rsidRPr="00940261">
        <w:rPr>
          <w:rFonts w:eastAsia="Times New Roman"/>
          <w:sz w:val="28"/>
          <w:szCs w:val="28"/>
        </w:rPr>
        <w:t>и достигло 43, из них 37 создано по 217-ФЗ</w:t>
      </w:r>
      <w:proofErr w:type="gramStart"/>
      <w:r w:rsidR="00E26CEC" w:rsidRPr="00940261">
        <w:rPr>
          <w:rFonts w:eastAsia="Times New Roman"/>
          <w:sz w:val="28"/>
          <w:szCs w:val="28"/>
        </w:rPr>
        <w:t>,</w:t>
      </w:r>
      <w:r w:rsidRPr="00940261">
        <w:rPr>
          <w:rFonts w:eastAsia="Times New Roman"/>
          <w:sz w:val="28"/>
          <w:szCs w:val="28"/>
        </w:rPr>
        <w:t xml:space="preserve">: </w:t>
      </w:r>
      <w:proofErr w:type="gramEnd"/>
      <w:r w:rsidRPr="00940261">
        <w:rPr>
          <w:rFonts w:eastAsia="Times New Roman"/>
          <w:sz w:val="28"/>
          <w:szCs w:val="28"/>
        </w:rPr>
        <w:t>ООО «</w:t>
      </w:r>
      <w:proofErr w:type="spellStart"/>
      <w:r w:rsidRPr="00940261">
        <w:rPr>
          <w:rFonts w:eastAsia="Times New Roman"/>
          <w:sz w:val="28"/>
          <w:szCs w:val="28"/>
        </w:rPr>
        <w:t>Цифрономика</w:t>
      </w:r>
      <w:proofErr w:type="spellEnd"/>
      <w:r w:rsidRPr="00940261">
        <w:rPr>
          <w:rFonts w:eastAsia="Times New Roman"/>
          <w:sz w:val="28"/>
          <w:szCs w:val="28"/>
        </w:rPr>
        <w:t>», ООО «</w:t>
      </w:r>
      <w:proofErr w:type="spellStart"/>
      <w:r w:rsidRPr="00940261">
        <w:rPr>
          <w:rFonts w:eastAsia="Times New Roman"/>
          <w:sz w:val="28"/>
          <w:szCs w:val="28"/>
        </w:rPr>
        <w:t>Алреком</w:t>
      </w:r>
      <w:proofErr w:type="spellEnd"/>
      <w:r w:rsidRPr="00940261">
        <w:rPr>
          <w:rFonts w:eastAsia="Times New Roman"/>
          <w:sz w:val="28"/>
          <w:szCs w:val="28"/>
        </w:rPr>
        <w:t xml:space="preserve">» </w:t>
      </w:r>
      <w:r w:rsidR="00E26CEC">
        <w:rPr>
          <w:rFonts w:eastAsia="Times New Roman"/>
          <w:sz w:val="28"/>
          <w:szCs w:val="28"/>
        </w:rPr>
        <w:t xml:space="preserve">заработали в 2017г., </w:t>
      </w:r>
      <w:r w:rsidRPr="00940261">
        <w:rPr>
          <w:rFonts w:eastAsia="Times New Roman"/>
          <w:sz w:val="28"/>
          <w:szCs w:val="28"/>
        </w:rPr>
        <w:t xml:space="preserve">создание еще </w:t>
      </w:r>
      <w:r w:rsidR="00E26CEC">
        <w:rPr>
          <w:rFonts w:eastAsia="Times New Roman"/>
          <w:sz w:val="28"/>
          <w:szCs w:val="28"/>
        </w:rPr>
        <w:t>3</w:t>
      </w:r>
      <w:r w:rsidRPr="00940261">
        <w:rPr>
          <w:rFonts w:eastAsia="Times New Roman"/>
          <w:sz w:val="28"/>
          <w:szCs w:val="28"/>
        </w:rPr>
        <w:t xml:space="preserve"> МИП в процессе согласования с Наблюдательным советом ТГУ. </w:t>
      </w:r>
      <w:r w:rsidR="00E26CEC" w:rsidRPr="00E26CEC">
        <w:rPr>
          <w:rFonts w:eastAsia="Times New Roman"/>
          <w:sz w:val="28"/>
          <w:szCs w:val="28"/>
        </w:rPr>
        <w:t>МИП в 2017г. выполн</w:t>
      </w:r>
      <w:r w:rsidR="00065B2A">
        <w:rPr>
          <w:rFonts w:eastAsia="Times New Roman"/>
          <w:sz w:val="28"/>
          <w:szCs w:val="28"/>
        </w:rPr>
        <w:t>или</w:t>
      </w:r>
      <w:r w:rsidR="00E26CEC" w:rsidRPr="00E26CEC">
        <w:rPr>
          <w:rFonts w:eastAsia="Times New Roman"/>
          <w:sz w:val="28"/>
          <w:szCs w:val="28"/>
        </w:rPr>
        <w:t xml:space="preserve"> 32 проекта на сумму свыше 90 млн. рублей, совокупный доход составил 136,96</w:t>
      </w:r>
      <w:del w:id="72" w:author="Пользователь" w:date="2018-03-29T19:38:00Z">
        <w:r w:rsidR="00E26CEC" w:rsidRPr="00E26CEC" w:rsidDel="00533A2E">
          <w:rPr>
            <w:rFonts w:eastAsia="Times New Roman"/>
            <w:sz w:val="28"/>
            <w:szCs w:val="28"/>
          </w:rPr>
          <w:delText>41</w:delText>
        </w:r>
      </w:del>
      <w:ins w:id="73" w:author="Пользователь" w:date="2018-03-29T19:38:00Z">
        <w:r w:rsidR="00533A2E">
          <w:rPr>
            <w:rFonts w:eastAsia="Times New Roman"/>
            <w:sz w:val="28"/>
            <w:szCs w:val="28"/>
          </w:rPr>
          <w:t>41</w:t>
        </w:r>
      </w:ins>
      <w:r w:rsidR="00E26CEC" w:rsidRPr="00E26CEC">
        <w:rPr>
          <w:rFonts w:eastAsia="Times New Roman"/>
          <w:sz w:val="28"/>
          <w:szCs w:val="28"/>
        </w:rPr>
        <w:t xml:space="preserve"> млн. рублей, </w:t>
      </w:r>
      <w:r w:rsidRPr="00940261">
        <w:rPr>
          <w:rFonts w:eastAsia="Times New Roman"/>
          <w:sz w:val="28"/>
          <w:szCs w:val="28"/>
        </w:rPr>
        <w:t>117 сотрудников и студентов ТГУ задействовано в работе МИП.</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Times New Roman"/>
          <w:sz w:val="28"/>
          <w:szCs w:val="28"/>
        </w:rPr>
        <w:pPrChange w:id="74"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Times New Roman"/>
          <w:sz w:val="28"/>
          <w:szCs w:val="28"/>
        </w:rPr>
        <w:t xml:space="preserve">ТГУ – на четвертом месте </w:t>
      </w:r>
      <w:r w:rsidR="003E0CA0">
        <w:rPr>
          <w:rFonts w:eastAsia="Times New Roman"/>
          <w:sz w:val="28"/>
          <w:szCs w:val="28"/>
        </w:rPr>
        <w:t xml:space="preserve">в РФ </w:t>
      </w:r>
      <w:r w:rsidRPr="00940261">
        <w:rPr>
          <w:rFonts w:eastAsia="Times New Roman"/>
          <w:sz w:val="28"/>
          <w:szCs w:val="28"/>
        </w:rPr>
        <w:t xml:space="preserve">в 2017г. по показателю подачи электронных заявок на изобретения и полезные модели. В 2017г. получено </w:t>
      </w:r>
      <w:del w:id="75" w:author="Пользователь" w:date="2018-03-29T19:39:00Z">
        <w:r w:rsidRPr="00940261" w:rsidDel="00533A2E">
          <w:rPr>
            <w:rFonts w:eastAsia="Times New Roman"/>
            <w:sz w:val="28"/>
            <w:szCs w:val="28"/>
          </w:rPr>
          <w:delText xml:space="preserve">87 </w:delText>
        </w:r>
      </w:del>
      <w:ins w:id="76" w:author="Пользователь" w:date="2018-03-29T19:39:00Z">
        <w:r w:rsidR="00533A2E">
          <w:rPr>
            <w:rFonts w:eastAsia="Times New Roman"/>
            <w:sz w:val="28"/>
            <w:szCs w:val="28"/>
          </w:rPr>
          <w:t>89</w:t>
        </w:r>
        <w:r w:rsidR="00533A2E" w:rsidRPr="00940261">
          <w:rPr>
            <w:rFonts w:eastAsia="Times New Roman"/>
            <w:sz w:val="28"/>
            <w:szCs w:val="28"/>
          </w:rPr>
          <w:t xml:space="preserve"> </w:t>
        </w:r>
      </w:ins>
      <w:r w:rsidRPr="00940261">
        <w:rPr>
          <w:rFonts w:eastAsia="Times New Roman"/>
          <w:sz w:val="28"/>
          <w:szCs w:val="28"/>
        </w:rPr>
        <w:t xml:space="preserve">патентов, </w:t>
      </w:r>
      <w:del w:id="77" w:author="Пользователь" w:date="2018-03-29T19:39:00Z">
        <w:r w:rsidRPr="00940261" w:rsidDel="00533A2E">
          <w:rPr>
            <w:rFonts w:eastAsia="Times New Roman"/>
            <w:sz w:val="28"/>
            <w:szCs w:val="28"/>
          </w:rPr>
          <w:delText xml:space="preserve">4 </w:delText>
        </w:r>
      </w:del>
      <w:ins w:id="78" w:author="Пользователь" w:date="2018-03-29T19:39:00Z">
        <w:r w:rsidR="00533A2E">
          <w:rPr>
            <w:rFonts w:eastAsia="Times New Roman"/>
            <w:sz w:val="28"/>
            <w:szCs w:val="28"/>
          </w:rPr>
          <w:t>8</w:t>
        </w:r>
        <w:r w:rsidR="00533A2E" w:rsidRPr="00940261">
          <w:rPr>
            <w:rFonts w:eastAsia="Times New Roman"/>
            <w:sz w:val="28"/>
            <w:szCs w:val="28"/>
          </w:rPr>
          <w:t xml:space="preserve"> </w:t>
        </w:r>
      </w:ins>
      <w:r w:rsidRPr="00940261">
        <w:rPr>
          <w:rFonts w:eastAsia="Times New Roman"/>
          <w:sz w:val="28"/>
          <w:szCs w:val="28"/>
        </w:rPr>
        <w:t>ноу-хау</w:t>
      </w:r>
      <w:ins w:id="79" w:author="Пользователь" w:date="2018-03-31T10:43:00Z">
        <w:r w:rsidR="00C7380C">
          <w:rPr>
            <w:rFonts w:eastAsia="Times New Roman"/>
            <w:sz w:val="28"/>
            <w:szCs w:val="28"/>
          </w:rPr>
          <w:t xml:space="preserve">, </w:t>
        </w:r>
        <w:r w:rsidR="00C7380C" w:rsidRPr="00C7380C">
          <w:rPr>
            <w:rFonts w:eastAsia="Times New Roman"/>
            <w:sz w:val="28"/>
            <w:szCs w:val="28"/>
            <w:rPrChange w:id="80" w:author="Пользователь" w:date="2018-03-31T10:43:00Z">
              <w:rPr>
                <w:sz w:val="24"/>
                <w:szCs w:val="24"/>
              </w:rPr>
            </w:rPrChange>
          </w:rPr>
          <w:t>заключено 11 лицензионных соглашений и 3 договора отчуждения</w:t>
        </w:r>
      </w:ins>
      <w:del w:id="81" w:author="Пользователь" w:date="2018-03-29T19:39:00Z">
        <w:r w:rsidRPr="00940261" w:rsidDel="00533A2E">
          <w:rPr>
            <w:rFonts w:eastAsia="Times New Roman"/>
            <w:sz w:val="28"/>
            <w:szCs w:val="28"/>
          </w:rPr>
          <w:delText>, подписано 15 лицензионных соглашений</w:delText>
        </w:r>
      </w:del>
      <w:r w:rsidRPr="00940261">
        <w:rPr>
          <w:rFonts w:eastAsia="Times New Roman"/>
          <w:sz w:val="28"/>
          <w:szCs w:val="28"/>
        </w:rPr>
        <w:t>. Сумма отчислений лицензионных соглашени</w:t>
      </w:r>
      <w:r w:rsidR="00923D8C">
        <w:rPr>
          <w:rFonts w:eastAsia="Times New Roman"/>
          <w:sz w:val="28"/>
          <w:szCs w:val="28"/>
        </w:rPr>
        <w:t>й составила</w:t>
      </w:r>
      <w:r w:rsidRPr="00940261">
        <w:rPr>
          <w:rFonts w:eastAsia="Times New Roman"/>
          <w:sz w:val="28"/>
          <w:szCs w:val="28"/>
        </w:rPr>
        <w:t xml:space="preserve"> 35,6 </w:t>
      </w:r>
      <w:proofErr w:type="gramStart"/>
      <w:r w:rsidRPr="00940261">
        <w:rPr>
          <w:rFonts w:eastAsia="Times New Roman"/>
          <w:sz w:val="28"/>
          <w:szCs w:val="28"/>
        </w:rPr>
        <w:t>млн</w:t>
      </w:r>
      <w:proofErr w:type="gramEnd"/>
      <w:r w:rsidRPr="00940261">
        <w:rPr>
          <w:rFonts w:eastAsia="Times New Roman"/>
          <w:sz w:val="28"/>
          <w:szCs w:val="28"/>
        </w:rPr>
        <w:t xml:space="preserve"> в 2017 году.</w:t>
      </w:r>
    </w:p>
    <w:p w:rsidR="00022D92"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2"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Томский государственный университет выступил стратегическим партнером всероссийской конференции «Город IT». В рамках главного IT-события года были подписаны соглашения между ТГУ, компанией Userstory, «Городом IT», томским альянсом Smart City и кластером Smart City в Касабланке (Марокко)</w:t>
      </w:r>
      <w:r w:rsidR="00065B2A" w:rsidRPr="00065B2A">
        <w:rPr>
          <w:rFonts w:eastAsia="ヒラギノ角ゴ Pro W3"/>
          <w:noProof/>
          <w:color w:val="000000"/>
          <w:sz w:val="28"/>
          <w:szCs w:val="28"/>
        </w:rPr>
        <w:t>,</w:t>
      </w:r>
      <w:r w:rsidR="00065B2A" w:rsidRPr="0032744C">
        <w:rPr>
          <w:rFonts w:eastAsia="ヒラギノ角ゴ Pro W3"/>
          <w:noProof/>
          <w:color w:val="000000"/>
          <w:sz w:val="28"/>
          <w:szCs w:val="28"/>
        </w:rPr>
        <w:t xml:space="preserve"> направленны</w:t>
      </w:r>
      <w:r w:rsidR="004735DD">
        <w:rPr>
          <w:rFonts w:eastAsia="ヒラギノ角ゴ Pro W3"/>
          <w:noProof/>
          <w:color w:val="000000"/>
          <w:sz w:val="28"/>
          <w:szCs w:val="28"/>
        </w:rPr>
        <w:t>е</w:t>
      </w:r>
      <w:r w:rsidR="00065B2A" w:rsidRPr="0032744C">
        <w:rPr>
          <w:rFonts w:eastAsia="ヒラギノ角ゴ Pro W3"/>
          <w:noProof/>
          <w:color w:val="000000"/>
          <w:sz w:val="28"/>
          <w:szCs w:val="28"/>
        </w:rPr>
        <w:t xml:space="preserve"> на улучшение качества жизни горожан</w:t>
      </w:r>
      <w:r w:rsidRPr="00940261">
        <w:rPr>
          <w:rFonts w:eastAsia="ヒラギノ角ゴ Pro W3"/>
          <w:noProof/>
          <w:color w:val="000000"/>
          <w:sz w:val="28"/>
          <w:szCs w:val="28"/>
        </w:rPr>
        <w:t>.</w:t>
      </w:r>
    </w:p>
    <w:p w:rsidR="009A40C4" w:rsidRPr="00940261" w:rsidRDefault="00BF719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Pr>
          <w:rFonts w:eastAsia="ヒラギノ角ゴ Pro W3"/>
          <w:noProof/>
          <w:color w:val="000000"/>
          <w:sz w:val="28"/>
          <w:szCs w:val="28"/>
        </w:rPr>
        <w:t>Ориентация на открытую инновационую систему университета реализована в инициативе ТГУ по</w:t>
      </w:r>
      <w:r w:rsidRPr="007A7E3D">
        <w:rPr>
          <w:rFonts w:eastAsia="ヒラギノ角ゴ Pro W3"/>
          <w:noProof/>
          <w:color w:val="000000"/>
          <w:sz w:val="28"/>
          <w:szCs w:val="28"/>
        </w:rPr>
        <w:t xml:space="preserve"> создание условий для появления глобально конкурентоспособной, региональной модели опережающего инновационного, технологического и социального развития. </w:t>
      </w:r>
      <w:r w:rsidR="009A40C4" w:rsidRPr="009A40C4">
        <w:rPr>
          <w:rFonts w:eastAsia="ヒラギノ角ゴ Pro W3"/>
          <w:noProof/>
          <w:color w:val="000000"/>
          <w:sz w:val="28"/>
          <w:szCs w:val="28"/>
        </w:rPr>
        <w:t xml:space="preserve">В 2017г. ТГУ стал победителем конкурса по созданию университетских центров инновационного, технологического и социального развития регионов. </w:t>
      </w:r>
      <w:proofErr w:type="gramStart"/>
      <w:r w:rsidR="009A40C4" w:rsidRPr="009A40C4">
        <w:rPr>
          <w:rFonts w:eastAsia="ヒラギノ角ゴ Pro W3"/>
          <w:noProof/>
          <w:color w:val="000000"/>
          <w:sz w:val="28"/>
          <w:szCs w:val="28"/>
        </w:rPr>
        <w:t xml:space="preserve">Программа трансформации Национального исследовательского университета в университетский центр инновационного развития региона сфокусирована на вовлечении университета в повестку регионального развития в качестве эффективного партнера органов власти и компаний региональной экономики в решении задач государственной политики регионального развития до 2025 года, включая обеспечение устойчивого экономического роста региона, научно-технологического развития и повышения конкурентоспособности экономики Томской области на международных рынках. </w:t>
      </w:r>
      <w:proofErr w:type="gramEnd"/>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4"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Эффективн</w:t>
      </w:r>
      <w:r w:rsidR="004735DD">
        <w:rPr>
          <w:rFonts w:eastAsia="ヒラギノ角ゴ Pro W3"/>
          <w:noProof/>
          <w:color w:val="000000"/>
          <w:sz w:val="28"/>
          <w:szCs w:val="28"/>
        </w:rPr>
        <w:t>ому</w:t>
      </w:r>
      <w:r w:rsidRPr="00940261">
        <w:rPr>
          <w:rFonts w:eastAsia="ヒラギノ角ゴ Pro W3"/>
          <w:noProof/>
          <w:color w:val="000000"/>
          <w:sz w:val="28"/>
          <w:szCs w:val="28"/>
        </w:rPr>
        <w:t xml:space="preserve"> развити</w:t>
      </w:r>
      <w:r w:rsidR="004735DD">
        <w:rPr>
          <w:rFonts w:eastAsia="ヒラギノ角ゴ Pro W3"/>
          <w:noProof/>
          <w:color w:val="000000"/>
          <w:sz w:val="28"/>
          <w:szCs w:val="28"/>
        </w:rPr>
        <w:t>ю</w:t>
      </w:r>
      <w:r w:rsidRPr="00940261">
        <w:rPr>
          <w:rFonts w:eastAsia="ヒラギノ角ゴ Pro W3"/>
          <w:noProof/>
          <w:color w:val="000000"/>
          <w:sz w:val="28"/>
          <w:szCs w:val="28"/>
        </w:rPr>
        <w:t xml:space="preserve"> инновационной экосистемы, формирование предпринимательской культуры и инновационно-предпринимательского трека в об</w:t>
      </w:r>
      <w:r w:rsidR="004735DD">
        <w:rPr>
          <w:rFonts w:eastAsia="ヒラギノ角ゴ Pro W3"/>
          <w:noProof/>
          <w:color w:val="000000"/>
          <w:sz w:val="28"/>
          <w:szCs w:val="28"/>
        </w:rPr>
        <w:t>разовании в Томском государственном университете</w:t>
      </w:r>
      <w:r w:rsidRPr="00940261">
        <w:rPr>
          <w:rFonts w:eastAsia="ヒラギノ角ゴ Pro W3"/>
          <w:noProof/>
          <w:color w:val="000000"/>
          <w:sz w:val="28"/>
          <w:szCs w:val="28"/>
        </w:rPr>
        <w:t xml:space="preserve"> </w:t>
      </w:r>
      <w:r w:rsidR="004735DD">
        <w:rPr>
          <w:rFonts w:eastAsia="ヒラギノ角ゴ Pro W3"/>
          <w:noProof/>
          <w:color w:val="000000"/>
          <w:sz w:val="28"/>
          <w:szCs w:val="28"/>
        </w:rPr>
        <w:t>содействовал</w:t>
      </w:r>
      <w:r w:rsidRPr="00940261">
        <w:rPr>
          <w:rFonts w:eastAsia="ヒラギノ角ゴ Pro W3"/>
          <w:noProof/>
          <w:color w:val="000000"/>
          <w:sz w:val="28"/>
          <w:szCs w:val="28"/>
        </w:rPr>
        <w:t xml:space="preserve"> Институт экономики и менеджмента (ИЭМ). </w:t>
      </w:r>
      <w:r w:rsidR="00C3311A">
        <w:rPr>
          <w:rFonts w:eastAsia="ヒラギノ角ゴ Pro W3"/>
          <w:noProof/>
          <w:color w:val="000000"/>
          <w:sz w:val="28"/>
          <w:szCs w:val="28"/>
        </w:rPr>
        <w:t>С</w:t>
      </w:r>
      <w:r w:rsidRPr="00940261">
        <w:rPr>
          <w:rFonts w:eastAsia="ヒラギノ角ゴ Pro W3"/>
          <w:noProof/>
          <w:color w:val="000000"/>
          <w:sz w:val="28"/>
          <w:szCs w:val="28"/>
        </w:rPr>
        <w:t xml:space="preserve">реди партнеров ИЭМ, такие компании как: «Сбербанк», международные компании «EY», «KPMG» и другие. </w:t>
      </w:r>
      <w:r w:rsidR="00BF7195">
        <w:rPr>
          <w:rFonts w:eastAsia="ヒラギノ角ゴ Pro W3"/>
          <w:noProof/>
          <w:color w:val="000000"/>
          <w:sz w:val="28"/>
          <w:szCs w:val="28"/>
        </w:rPr>
        <w:t xml:space="preserve">Ученый совет ТГУ в сентябре 2017г. принял решение о </w:t>
      </w:r>
      <w:r w:rsidR="00BF7195" w:rsidRPr="00866BB2">
        <w:rPr>
          <w:color w:val="000000"/>
          <w:sz w:val="26"/>
          <w:szCs w:val="26"/>
          <w:shd w:val="clear" w:color="auto" w:fill="FFFFFF"/>
        </w:rPr>
        <w:t>включени</w:t>
      </w:r>
      <w:r w:rsidR="00BF7195">
        <w:rPr>
          <w:color w:val="000000"/>
          <w:sz w:val="26"/>
          <w:szCs w:val="26"/>
          <w:shd w:val="clear" w:color="auto" w:fill="FFFFFF"/>
        </w:rPr>
        <w:t>и</w:t>
      </w:r>
      <w:r w:rsidR="00BF7195" w:rsidRPr="00866BB2">
        <w:rPr>
          <w:color w:val="000000"/>
          <w:sz w:val="26"/>
          <w:szCs w:val="26"/>
          <w:shd w:val="clear" w:color="auto" w:fill="FFFFFF"/>
        </w:rPr>
        <w:t xml:space="preserve"> во все образовательные программы курсов по технологическому и социальному предпринимательству</w:t>
      </w:r>
      <w:r w:rsidR="00BF7195">
        <w:rPr>
          <w:color w:val="000000"/>
          <w:sz w:val="26"/>
          <w:szCs w:val="26"/>
          <w:shd w:val="clear" w:color="auto" w:fill="FFFFFF"/>
        </w:rPr>
        <w:t xml:space="preserve"> с 2018/2019 </w:t>
      </w:r>
      <w:proofErr w:type="spellStart"/>
      <w:r w:rsidR="00BF7195">
        <w:rPr>
          <w:color w:val="000000"/>
          <w:sz w:val="26"/>
          <w:szCs w:val="26"/>
          <w:shd w:val="clear" w:color="auto" w:fill="FFFFFF"/>
        </w:rPr>
        <w:t>уч</w:t>
      </w:r>
      <w:proofErr w:type="gramStart"/>
      <w:r w:rsidR="00BF7195">
        <w:rPr>
          <w:color w:val="000000"/>
          <w:sz w:val="26"/>
          <w:szCs w:val="26"/>
          <w:shd w:val="clear" w:color="auto" w:fill="FFFFFF"/>
        </w:rPr>
        <w:t>.г</w:t>
      </w:r>
      <w:proofErr w:type="gramEnd"/>
      <w:r w:rsidR="00BF7195">
        <w:rPr>
          <w:color w:val="000000"/>
          <w:sz w:val="26"/>
          <w:szCs w:val="26"/>
          <w:shd w:val="clear" w:color="auto" w:fill="FFFFFF"/>
        </w:rPr>
        <w:t>ода</w:t>
      </w:r>
      <w:proofErr w:type="spellEnd"/>
      <w:r w:rsidR="00BF7195">
        <w:rPr>
          <w:color w:val="000000"/>
          <w:sz w:val="26"/>
          <w:szCs w:val="26"/>
          <w:shd w:val="clear" w:color="auto" w:fill="FFFFFF"/>
        </w:rPr>
        <w:t>.</w:t>
      </w:r>
    </w:p>
    <w:p w:rsidR="00022D92"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5"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proofErr w:type="gramStart"/>
      <w:r w:rsidRPr="00940261">
        <w:rPr>
          <w:rFonts w:eastAsia="ヒラギノ角ゴ Pro W3"/>
          <w:noProof/>
          <w:color w:val="000000"/>
          <w:sz w:val="28"/>
          <w:szCs w:val="28"/>
        </w:rPr>
        <w:t xml:space="preserve">С лекциями в </w:t>
      </w:r>
      <w:r w:rsidR="00E45A02" w:rsidRPr="00940261">
        <w:rPr>
          <w:rFonts w:eastAsia="ヒラギノ角ゴ Pro W3"/>
          <w:noProof/>
          <w:color w:val="000000"/>
          <w:sz w:val="28"/>
          <w:szCs w:val="28"/>
        </w:rPr>
        <w:t xml:space="preserve">ИЭМ </w:t>
      </w:r>
      <w:r w:rsidRPr="00940261">
        <w:rPr>
          <w:rFonts w:eastAsia="ヒラギノ角ゴ Pro W3"/>
          <w:noProof/>
          <w:color w:val="000000"/>
          <w:sz w:val="28"/>
          <w:szCs w:val="28"/>
        </w:rPr>
        <w:t>в 2017г. выступили ректор корпоративного университета Сбербанка Валерий Катькало, политолог Петр Щедровицкий, управляющий партнер PwС в России Игорь Лотаков, профессор по предпринимательству и финансам швейцарской бизнес-школы IMD Бенуа Лелю, почётный профессор Высшей коммерческой школы Парижа Жан-Поль Ларсон, генеральный директор IBM в России и СНГ Андрей Филатов, профессор Делфтского университета (Голландия) Йохан Виссема.</w:t>
      </w:r>
      <w:proofErr w:type="gramEnd"/>
    </w:p>
    <w:p w:rsidR="003E0CA0" w:rsidRPr="00940261" w:rsidRDefault="003E0CA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w:t>
      </w:r>
      <w:r w:rsidR="00E45A02">
        <w:rPr>
          <w:rFonts w:eastAsia="ヒラギノ角ゴ Pro W3"/>
          <w:noProof/>
          <w:color w:val="000000"/>
          <w:sz w:val="28"/>
          <w:szCs w:val="28"/>
        </w:rPr>
        <w:t xml:space="preserve">ИЭМ </w:t>
      </w:r>
      <w:r w:rsidRPr="00940261">
        <w:rPr>
          <w:rFonts w:eastAsia="ヒラギノ角ゴ Pro W3"/>
          <w:noProof/>
          <w:color w:val="000000"/>
          <w:sz w:val="28"/>
          <w:szCs w:val="28"/>
        </w:rPr>
        <w:t xml:space="preserve">2017г. состоялся первый выпуск </w:t>
      </w:r>
      <w:r>
        <w:rPr>
          <w:rFonts w:eastAsia="ヒラギノ角ゴ Pro W3"/>
          <w:noProof/>
          <w:color w:val="000000"/>
          <w:sz w:val="28"/>
          <w:szCs w:val="28"/>
        </w:rPr>
        <w:t xml:space="preserve">совместной с </w:t>
      </w:r>
      <w:r w:rsidRPr="00940261">
        <w:rPr>
          <w:rFonts w:eastAsia="ヒラギノ角ゴ Pro W3"/>
          <w:noProof/>
          <w:color w:val="000000"/>
          <w:sz w:val="28"/>
          <w:szCs w:val="28"/>
        </w:rPr>
        <w:t xml:space="preserve">Университетом Вагенингена (Нидерланды)программы профессиональной переподготовки «МБА-Агробизнес».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7"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Провел первое заседание Попечительский совет ИЭМ, созданный в 2017году. В его составе представители крупных мировых компаний, бизнес-школ, исследовательских центров и фондов развития из России, Франции, Швейцарии, Нидерландов, Бельгии и </w:t>
      </w:r>
      <w:r w:rsidR="003E0CA0">
        <w:rPr>
          <w:rFonts w:eastAsia="ヒラギノ角ゴ Pro W3"/>
          <w:noProof/>
          <w:color w:val="000000"/>
          <w:sz w:val="28"/>
          <w:szCs w:val="28"/>
        </w:rPr>
        <w:t>США</w:t>
      </w:r>
      <w:r w:rsidRPr="00940261">
        <w:rPr>
          <w:rFonts w:eastAsia="ヒラギノ角ゴ Pro W3"/>
          <w:noProof/>
          <w:color w:val="000000"/>
          <w:sz w:val="28"/>
          <w:szCs w:val="28"/>
        </w:rPr>
        <w:t>.</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8"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Управление образовательным процессом в ИЭМ строится по образовательным программам. В качестве ведущей образовательной технологии выбрано проблемно-ориентированное обучение (PBL). Программа по технологии проблемно-</w:t>
      </w:r>
      <w:r w:rsidR="00065B2A">
        <w:rPr>
          <w:rFonts w:eastAsia="ヒラギノ角ゴ Pro W3"/>
          <w:noProof/>
          <w:color w:val="000000"/>
          <w:sz w:val="28"/>
          <w:szCs w:val="28"/>
        </w:rPr>
        <w:t>ориентированного обучения</w:t>
      </w:r>
      <w:r w:rsidRPr="00940261">
        <w:rPr>
          <w:rFonts w:eastAsia="ヒラギノ角ゴ Pro W3"/>
          <w:noProof/>
          <w:color w:val="000000"/>
          <w:sz w:val="28"/>
          <w:szCs w:val="28"/>
        </w:rPr>
        <w:t xml:space="preserve"> реализуется в партнерстве с Университетом Маастрихта, 2017–2019 гг. 15 участников получили сертификаты по итогам первого этапа, запуск второго этапа </w:t>
      </w:r>
      <w:r w:rsidR="00AE3E55">
        <w:rPr>
          <w:rFonts w:eastAsia="ヒラギノ角ゴ Pro W3"/>
          <w:noProof/>
          <w:color w:val="000000"/>
          <w:sz w:val="28"/>
          <w:szCs w:val="28"/>
        </w:rPr>
        <w:t>-</w:t>
      </w:r>
      <w:r w:rsidRPr="00940261">
        <w:rPr>
          <w:rFonts w:eastAsia="ヒラギノ角ゴ Pro W3"/>
          <w:noProof/>
          <w:color w:val="000000"/>
          <w:sz w:val="28"/>
          <w:szCs w:val="28"/>
        </w:rPr>
        <w:t xml:space="preserve"> в январе 2018 г. </w:t>
      </w:r>
    </w:p>
    <w:p w:rsidR="00022D92" w:rsidRPr="00940261" w:rsidRDefault="0016708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89"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167089">
        <w:rPr>
          <w:rFonts w:eastAsia="ヒラギノ角ゴ Pro W3"/>
          <w:noProof/>
          <w:color w:val="000000"/>
          <w:sz w:val="28"/>
          <w:szCs w:val="28"/>
        </w:rPr>
        <w:t xml:space="preserve">К трансформации ТГУ в открытую экосистему активно привлекаются стейкхолдеры (высокотехнологичные инновационные глобально ориентированные компании, ведущие мировые университеты, ученые-исследователи мирового класса). </w:t>
      </w:r>
      <w:proofErr w:type="gramStart"/>
      <w:r w:rsidRPr="00167089">
        <w:rPr>
          <w:rFonts w:eastAsia="ヒラギノ角ゴ Pro W3"/>
          <w:noProof/>
          <w:color w:val="000000"/>
          <w:sz w:val="28"/>
          <w:szCs w:val="28"/>
        </w:rPr>
        <w:t>В 2017 уч.году интеграция учебных структур ТГУ проведена с активным участием заинтересованных партнеров</w:t>
      </w:r>
      <w:ins w:id="90" w:author="Пользователь" w:date="2018-03-29T19:52:00Z">
        <w:r w:rsidR="00256F4B">
          <w:rPr>
            <w:rFonts w:eastAsia="ヒラギノ角ゴ Pro W3"/>
            <w:noProof/>
            <w:color w:val="000000"/>
            <w:sz w:val="28"/>
            <w:szCs w:val="28"/>
          </w:rPr>
          <w:t xml:space="preserve"> </w:t>
        </w:r>
      </w:ins>
      <w:r w:rsidRPr="00167089">
        <w:rPr>
          <w:rFonts w:eastAsia="ヒラギノ角ゴ Pro W3"/>
          <w:noProof/>
          <w:color w:val="000000"/>
          <w:sz w:val="28"/>
          <w:szCs w:val="28"/>
        </w:rPr>
        <w:t>ТГУ: открыты НОЦ «Высшая школа журналистики» (ФЖ, кафедра социальных коммуникаций ФП, управление информационной политики ТГУ, с партнерством ТАСС, крупных региональных СМИ:</w:t>
      </w:r>
      <w:proofErr w:type="gramEnd"/>
      <w:r w:rsidRPr="00167089">
        <w:rPr>
          <w:rFonts w:eastAsia="ヒラギノ角ゴ Pro W3"/>
          <w:noProof/>
          <w:color w:val="000000"/>
          <w:sz w:val="28"/>
          <w:szCs w:val="28"/>
        </w:rPr>
        <w:t xml:space="preserve"> </w:t>
      </w:r>
      <w:proofErr w:type="gramStart"/>
      <w:r w:rsidRPr="00167089">
        <w:rPr>
          <w:rFonts w:eastAsia="ヒラギノ角ゴ Pro W3"/>
          <w:noProof/>
          <w:color w:val="000000"/>
          <w:sz w:val="28"/>
          <w:szCs w:val="28"/>
        </w:rPr>
        <w:t>РИА Томск, ГТРК Томск, телекомпания «Томское время»); Институт прикладной математики и компьютерных наук (ФПМК, ФИнф).</w:t>
      </w:r>
      <w:proofErr w:type="gramEnd"/>
      <w:r w:rsidRPr="00167089">
        <w:rPr>
          <w:rFonts w:eastAsia="ヒラギノ角ゴ Pro W3"/>
          <w:noProof/>
          <w:color w:val="000000"/>
          <w:sz w:val="28"/>
          <w:szCs w:val="28"/>
        </w:rPr>
        <w:t xml:space="preserve"> ФилФ и ФИЯ обсуждали институциональное оформление НОЦ «Современные языки и литература</w:t>
      </w:r>
      <w:r w:rsidRPr="00940261">
        <w:rPr>
          <w:rFonts w:eastAsia="ヒラギノ角ゴ Pro W3"/>
          <w:noProof/>
          <w:color w:val="000000"/>
          <w:sz w:val="28"/>
          <w:szCs w:val="28"/>
        </w:rPr>
        <w:t>».</w:t>
      </w:r>
      <w:r w:rsidR="00022D92" w:rsidRPr="00940261">
        <w:rPr>
          <w:rFonts w:eastAsia="ヒラギノ角ゴ Pro W3"/>
          <w:noProof/>
          <w:color w:val="000000"/>
          <w:sz w:val="28"/>
          <w:szCs w:val="28"/>
        </w:rPr>
        <w:t>Основные задачи интеграции учебных структур: формирование центров ответственности за научно-образовательные направления, повышение качества образования, устранение дублирования.</w:t>
      </w:r>
    </w:p>
    <w:p w:rsidR="00022D92" w:rsidRPr="00940261" w:rsidRDefault="00AE3E5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91"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В 2017 году реи</w:t>
      </w:r>
      <w:r>
        <w:rPr>
          <w:rFonts w:eastAsia="ヒラギノ角ゴ Pro W3"/>
          <w:noProof/>
          <w:color w:val="000000"/>
          <w:sz w:val="28"/>
          <w:szCs w:val="28"/>
        </w:rPr>
        <w:t xml:space="preserve">нжиниринг образования </w:t>
      </w:r>
      <w:r w:rsidRPr="00940261">
        <w:rPr>
          <w:rFonts w:eastAsia="ヒラギノ角ゴ Pro W3"/>
          <w:noProof/>
          <w:color w:val="000000"/>
          <w:sz w:val="28"/>
          <w:szCs w:val="28"/>
        </w:rPr>
        <w:t xml:space="preserve">строился на базовых принципах образовательной деятельности ТГУ: интеграции науки и образования; индивидуализации образования и развитии талантов; интернационализации, и включал в себя: разработку новых подходов к содержанию, образовательным технологиям, администрированию учебного процесса. </w:t>
      </w:r>
      <w:r w:rsidRPr="002956F7">
        <w:rPr>
          <w:rFonts w:eastAsia="ヒラギノ角ゴ Pro W3"/>
          <w:noProof/>
          <w:color w:val="000000"/>
          <w:sz w:val="28"/>
          <w:szCs w:val="28"/>
        </w:rPr>
        <w:t>Реинжиниринг образова</w:t>
      </w:r>
      <w:r>
        <w:rPr>
          <w:rFonts w:eastAsia="ヒラギノ角ゴ Pro W3"/>
          <w:noProof/>
          <w:color w:val="000000"/>
          <w:sz w:val="28"/>
          <w:szCs w:val="28"/>
        </w:rPr>
        <w:t>тельного процесса реализуется на базе целевой модели университета и выпусника</w:t>
      </w:r>
      <w:r w:rsidRPr="002956F7">
        <w:rPr>
          <w:rFonts w:eastAsia="ヒラギノ角ゴ Pro W3"/>
          <w:noProof/>
          <w:color w:val="000000"/>
          <w:sz w:val="28"/>
          <w:szCs w:val="28"/>
        </w:rPr>
        <w:t>.</w:t>
      </w:r>
      <w:r>
        <w:rPr>
          <w:rFonts w:eastAsia="ヒラギノ角ゴ Pro W3"/>
          <w:noProof/>
          <w:color w:val="000000"/>
          <w:sz w:val="28"/>
          <w:szCs w:val="28"/>
        </w:rPr>
        <w:t xml:space="preserve"> </w:t>
      </w:r>
      <w:r w:rsidR="00022D92" w:rsidRPr="00940261">
        <w:rPr>
          <w:rFonts w:eastAsia="ヒラギノ角ゴ Pro W3"/>
          <w:noProof/>
          <w:color w:val="000000"/>
          <w:sz w:val="28"/>
          <w:szCs w:val="28"/>
        </w:rPr>
        <w:t xml:space="preserve">Целевая модель выпускника университета – развитая личность, способная </w:t>
      </w:r>
      <w:r w:rsidR="003E0CA0">
        <w:rPr>
          <w:rFonts w:eastAsia="ヒラギノ角ゴ Pro W3"/>
          <w:noProof/>
          <w:color w:val="000000"/>
          <w:sz w:val="28"/>
          <w:szCs w:val="28"/>
        </w:rPr>
        <w:t xml:space="preserve">к саморазвитию, умеющая </w:t>
      </w:r>
      <w:r w:rsidR="00022D92" w:rsidRPr="00940261">
        <w:rPr>
          <w:rFonts w:eastAsia="ヒラギノ角ゴ Pro W3"/>
          <w:noProof/>
          <w:color w:val="000000"/>
          <w:sz w:val="28"/>
          <w:szCs w:val="28"/>
        </w:rPr>
        <w:t>действовать поверх профессиональных границ и создающая новую технологическую и социальную реальность в области повышения качества жизни человека постиндустриального общества.</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92"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Для реализации политики, обеспечивающей формирование индивидуальных образовательных траекторий студентов продолжено </w:t>
      </w:r>
      <w:r w:rsidR="00E16DB5">
        <w:rPr>
          <w:rFonts w:eastAsia="ヒラギノ角ゴ Pro W3"/>
          <w:noProof/>
          <w:color w:val="000000"/>
          <w:sz w:val="28"/>
          <w:szCs w:val="28"/>
        </w:rPr>
        <w:t>развитие</w:t>
      </w:r>
      <w:r w:rsidRPr="00940261">
        <w:rPr>
          <w:rFonts w:eastAsia="ヒラギノ角ゴ Pro W3"/>
          <w:noProof/>
          <w:color w:val="000000"/>
          <w:sz w:val="28"/>
          <w:szCs w:val="28"/>
        </w:rPr>
        <w:t xml:space="preserve"> кампусных курсов – лекций и семинаров по различным направлениям подготовки, которые могут изучать студенты любых факультетов в дополнение к своим основным образовательным программам.</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9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Каталог кампусных курсов представлен на сайте ТГУ (www.cdeq.tsu.ru/courses) и включает 71</w:t>
      </w:r>
      <w:r w:rsidRPr="00940261">
        <w:rPr>
          <w:noProof/>
          <w:sz w:val="28"/>
          <w:szCs w:val="28"/>
        </w:rPr>
        <w:t xml:space="preserve"> </w:t>
      </w:r>
      <w:r w:rsidRPr="00940261">
        <w:rPr>
          <w:rFonts w:eastAsia="ヒラギノ角ゴ Pro W3"/>
          <w:noProof/>
          <w:color w:val="000000"/>
          <w:sz w:val="28"/>
          <w:szCs w:val="28"/>
        </w:rPr>
        <w:t>дисциплину, в том числе курсы от работодателей и курсы на английском языке. В 2017 году 1988 студента ТГУ и сторонних слушателя обучались на  кампусных курсах ТГУ.</w:t>
      </w:r>
    </w:p>
    <w:p w:rsidR="00022D92" w:rsidRDefault="00022D92">
      <w:pPr>
        <w:shd w:val="clear" w:color="auto" w:fill="FFFFFF" w:themeFill="background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94" w:author="Пользователь" w:date="2018-03-29T18:20:00Z">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Высокое качество образования подтверждено международной и общественно-профессиональной аккредитацией. В 2017 году аккредитацию прошли 5 магистерских программ. </w:t>
      </w:r>
    </w:p>
    <w:p w:rsidR="0065234B" w:rsidRPr="0065234B" w:rsidRDefault="0065234B">
      <w:pPr>
        <w:tabs>
          <w:tab w:val="left" w:pos="284"/>
        </w:tabs>
        <w:spacing w:after="0" w:line="240" w:lineRule="auto"/>
        <w:ind w:firstLine="709"/>
        <w:jc w:val="both"/>
        <w:rPr>
          <w:rFonts w:eastAsia="ヒラギノ角ゴ Pro W3"/>
          <w:noProof/>
          <w:color w:val="000000"/>
          <w:sz w:val="28"/>
          <w:szCs w:val="28"/>
        </w:rPr>
        <w:pPrChange w:id="95" w:author="Пользователь" w:date="2018-03-29T18:20:00Z">
          <w:pPr>
            <w:spacing w:after="0" w:line="240" w:lineRule="auto"/>
            <w:ind w:firstLine="708"/>
            <w:jc w:val="both"/>
          </w:pPr>
        </w:pPrChange>
      </w:pPr>
      <w:r w:rsidRPr="0065234B">
        <w:rPr>
          <w:rFonts w:eastAsia="ヒラギノ角ゴ Pro W3"/>
          <w:noProof/>
          <w:color w:val="000000"/>
          <w:sz w:val="28"/>
          <w:szCs w:val="28"/>
        </w:rPr>
        <w:t>Томский государственный университет в 2017г. принял участие в организации новой масштабной образовательной олимпиады нового формата для студентов разных специальностей «Я – профессионал» совместно с Российским союзом промышленников и предпринимателей (РСПП), «Деловой Россией» и университетами: НИУ ВШЭ, РАНХиГС, МФТИ, МГМУ им. И.М.Сеченова, МГПУ, ИТМО, СПбПУ, УрФУ, ТюмГУ. ТГУ является в 2017 /2018 г.г. организатором по направлениям: Биотехнологии, Психология, Экология, Геология; соорганизатором по направлениям: Журналистика, Социология (НИУ ВШЭ); Фотоника (ИТМО); Математика, Физика (МФТИ); Государственное и муниципальное управление, Менеджмент (РАНХиГС).</w:t>
      </w:r>
    </w:p>
    <w:p w:rsidR="0065234B" w:rsidRPr="0065234B" w:rsidRDefault="0065234B">
      <w:pPr>
        <w:shd w:val="clear" w:color="auto" w:fill="FFFFFF" w:themeFill="background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96" w:author="Пользователь" w:date="2018-03-29T18:20:00Z">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65234B">
        <w:rPr>
          <w:rFonts w:eastAsia="ヒラギノ角ゴ Pro W3"/>
          <w:noProof/>
          <w:color w:val="000000"/>
          <w:sz w:val="28"/>
          <w:szCs w:val="28"/>
        </w:rPr>
        <w:t xml:space="preserve">Студенты ТГУ в 2017г. победили по направлениям олимпиады: </w:t>
      </w:r>
      <w:proofErr w:type="gramStart"/>
      <w:r w:rsidRPr="00513109">
        <w:rPr>
          <w:rFonts w:eastAsia="ヒラギノ角ゴ Pro W3"/>
          <w:noProof/>
          <w:color w:val="000000"/>
          <w:sz w:val="28"/>
          <w:szCs w:val="28"/>
          <w:lang w:eastAsia="en-US"/>
        </w:rPr>
        <w:t>Психология,магистратура (золото), Геология, бакалавриат (серебро), Экология, магистратура (серебро), Экология, бакалавриат, магистратура (бронза)</w:t>
      </w:r>
      <w:r w:rsidRPr="0065234B">
        <w:rPr>
          <w:rFonts w:eastAsia="ヒラギノ角ゴ Pro W3"/>
          <w:noProof/>
          <w:color w:val="000000"/>
          <w:sz w:val="28"/>
          <w:szCs w:val="28"/>
        </w:rPr>
        <w:t>.</w:t>
      </w:r>
      <w:proofErr w:type="gramEnd"/>
    </w:p>
    <w:p w:rsidR="00022D92" w:rsidRPr="00940261" w:rsidRDefault="00E16DB5">
      <w:pPr>
        <w:tabs>
          <w:tab w:val="left" w:pos="284"/>
        </w:tabs>
        <w:spacing w:after="0" w:line="240" w:lineRule="auto"/>
        <w:ind w:firstLine="709"/>
        <w:jc w:val="both"/>
        <w:rPr>
          <w:rFonts w:eastAsia="ヒラギノ角ゴ Pro W3"/>
          <w:noProof/>
          <w:color w:val="000000"/>
          <w:sz w:val="28"/>
          <w:szCs w:val="28"/>
        </w:rPr>
        <w:pPrChange w:id="97" w:author="Пользователь" w:date="2018-03-29T18:20:00Z">
          <w:pPr>
            <w:spacing w:after="0" w:line="240" w:lineRule="auto"/>
            <w:ind w:firstLine="700"/>
            <w:jc w:val="both"/>
          </w:pPr>
        </w:pPrChange>
      </w:pPr>
      <w:r>
        <w:rPr>
          <w:rFonts w:eastAsia="ヒラギノ角ゴ Pro W3"/>
          <w:noProof/>
          <w:color w:val="000000"/>
          <w:sz w:val="28"/>
          <w:szCs w:val="28"/>
        </w:rPr>
        <w:t>П</w:t>
      </w:r>
      <w:r w:rsidRPr="002956F7">
        <w:rPr>
          <w:rFonts w:eastAsia="ヒラギノ角ゴ Pro W3"/>
          <w:noProof/>
          <w:color w:val="000000"/>
          <w:sz w:val="28"/>
          <w:szCs w:val="28"/>
        </w:rPr>
        <w:t>родвижени</w:t>
      </w:r>
      <w:r>
        <w:rPr>
          <w:rFonts w:eastAsia="ヒラギノ角ゴ Pro W3"/>
          <w:noProof/>
          <w:color w:val="000000"/>
          <w:sz w:val="28"/>
          <w:szCs w:val="28"/>
        </w:rPr>
        <w:t>е</w:t>
      </w:r>
      <w:r w:rsidRPr="002956F7">
        <w:rPr>
          <w:rFonts w:eastAsia="ヒラギノ角ゴ Pro W3"/>
          <w:noProof/>
          <w:color w:val="000000"/>
          <w:sz w:val="28"/>
          <w:szCs w:val="28"/>
        </w:rPr>
        <w:t xml:space="preserve"> образовательного контента университета в мировое образовательное пространство</w:t>
      </w:r>
      <w:r>
        <w:rPr>
          <w:rFonts w:eastAsia="ヒラギノ角ゴ Pro W3"/>
          <w:noProof/>
          <w:color w:val="000000"/>
          <w:sz w:val="28"/>
          <w:szCs w:val="28"/>
        </w:rPr>
        <w:t>, развитие электронной образовательной среды университета связано,в том числе, с</w:t>
      </w:r>
      <w:r w:rsidRPr="002956F7">
        <w:rPr>
          <w:rFonts w:eastAsia="ヒラギノ角ゴ Pro W3"/>
          <w:noProof/>
          <w:color w:val="000000"/>
          <w:sz w:val="28"/>
          <w:szCs w:val="28"/>
        </w:rPr>
        <w:t xml:space="preserve"> </w:t>
      </w:r>
      <w:r w:rsidR="00022D92" w:rsidRPr="00940261">
        <w:rPr>
          <w:rFonts w:eastAsia="ヒラギノ角ゴ Pro W3"/>
          <w:noProof/>
          <w:color w:val="000000"/>
          <w:sz w:val="28"/>
          <w:szCs w:val="28"/>
        </w:rPr>
        <w:t>развити</w:t>
      </w:r>
      <w:r>
        <w:rPr>
          <w:rFonts w:eastAsia="ヒラギノ角ゴ Pro W3"/>
          <w:noProof/>
          <w:color w:val="000000"/>
          <w:sz w:val="28"/>
          <w:szCs w:val="28"/>
        </w:rPr>
        <w:t>ем</w:t>
      </w:r>
      <w:r w:rsidR="00022D92" w:rsidRPr="00940261">
        <w:rPr>
          <w:rFonts w:eastAsia="ヒラギノ角ゴ Pro W3"/>
          <w:noProof/>
          <w:color w:val="000000"/>
          <w:sz w:val="28"/>
          <w:szCs w:val="28"/>
        </w:rPr>
        <w:t xml:space="preserve"> онлайн-проектов ТГУ. Разработка онлайн-курсов осуществляется </w:t>
      </w:r>
      <w:r w:rsidR="003E0CA0">
        <w:rPr>
          <w:rFonts w:eastAsia="ヒラギノ角ゴ Pro W3"/>
          <w:noProof/>
          <w:color w:val="000000"/>
          <w:sz w:val="28"/>
          <w:szCs w:val="28"/>
        </w:rPr>
        <w:t>на конкурсной основе, в</w:t>
      </w:r>
      <w:r w:rsidR="00022D92" w:rsidRPr="00940261">
        <w:rPr>
          <w:rFonts w:eastAsia="ヒラギノ角ゴ Pro W3"/>
          <w:noProof/>
          <w:color w:val="000000"/>
          <w:sz w:val="28"/>
          <w:szCs w:val="28"/>
        </w:rPr>
        <w:t xml:space="preserve"> 2017 г. разработаны 16 онлайн-курсов, а также запущена онлайн-специализация “Presentation Skills: Spee</w:t>
      </w:r>
      <w:r w:rsidR="003E0CA0">
        <w:rPr>
          <w:rFonts w:eastAsia="ヒラギノ角ゴ Pro W3"/>
          <w:noProof/>
          <w:color w:val="000000"/>
          <w:sz w:val="28"/>
          <w:szCs w:val="28"/>
        </w:rPr>
        <w:t>chwriting, Slides and Delivery</w:t>
      </w:r>
      <w:r w:rsidR="00794E04">
        <w:rPr>
          <w:rFonts w:eastAsia="ヒラギノ角ゴ Pro W3"/>
          <w:noProof/>
          <w:color w:val="000000"/>
          <w:sz w:val="28"/>
          <w:szCs w:val="28"/>
        </w:rPr>
        <w:t>». Начиная с сентября 2017 г.</w:t>
      </w:r>
      <w:r w:rsidR="00022D92" w:rsidRPr="00940261">
        <w:rPr>
          <w:rFonts w:eastAsia="ヒラギノ角ゴ Pro W3"/>
          <w:noProof/>
          <w:color w:val="000000"/>
          <w:sz w:val="28"/>
          <w:szCs w:val="28"/>
        </w:rPr>
        <w:t xml:space="preserve"> на Национальной платформе «Открытое образование»</w:t>
      </w:r>
      <w:r w:rsidR="00794E04" w:rsidRPr="00794E04">
        <w:rPr>
          <w:rFonts w:eastAsia="ヒラギノ角ゴ Pro W3"/>
          <w:noProof/>
          <w:color w:val="000000"/>
          <w:sz w:val="28"/>
          <w:szCs w:val="28"/>
        </w:rPr>
        <w:t xml:space="preserve"> </w:t>
      </w:r>
      <w:r w:rsidR="00794E04" w:rsidRPr="00940261">
        <w:rPr>
          <w:rFonts w:eastAsia="ヒラギノ角ゴ Pro W3"/>
          <w:noProof/>
          <w:color w:val="000000"/>
          <w:sz w:val="28"/>
          <w:szCs w:val="28"/>
        </w:rPr>
        <w:t xml:space="preserve">(openedu.ru) </w:t>
      </w:r>
      <w:r w:rsidR="00794E04">
        <w:rPr>
          <w:rFonts w:eastAsia="ヒラギノ角ゴ Pro W3"/>
          <w:noProof/>
          <w:color w:val="000000"/>
          <w:sz w:val="28"/>
          <w:szCs w:val="28"/>
        </w:rPr>
        <w:t>началось</w:t>
      </w:r>
      <w:r w:rsidR="00022D92" w:rsidRPr="00940261">
        <w:rPr>
          <w:rFonts w:eastAsia="ヒラギノ角ゴ Pro W3"/>
          <w:noProof/>
          <w:color w:val="000000"/>
          <w:sz w:val="28"/>
          <w:szCs w:val="28"/>
        </w:rPr>
        <w:t xml:space="preserve"> обучение по 16 онлайн-курсам ТГУ. В 2017 г. МООК ТГУ размещены еще на 2 онлайн-платформах – OpenProfession (</w:t>
      </w:r>
      <w:r w:rsidR="001648F6">
        <w:fldChar w:fldCharType="begin"/>
      </w:r>
      <w:r w:rsidR="001648F6">
        <w:instrText xml:space="preserve"> HYPERLINK "https://courses.openprofession.ru" </w:instrText>
      </w:r>
      <w:r w:rsidR="001648F6">
        <w:fldChar w:fldCharType="separate"/>
      </w:r>
      <w:r w:rsidR="00022D92" w:rsidRPr="00940261">
        <w:rPr>
          <w:rFonts w:eastAsia="ヒラギノ角ゴ Pro W3"/>
          <w:noProof/>
          <w:color w:val="000000"/>
          <w:sz w:val="28"/>
          <w:szCs w:val="28"/>
        </w:rPr>
        <w:t>https://courses.openprofession.ru</w:t>
      </w:r>
      <w:r w:rsidR="001648F6">
        <w:rPr>
          <w:rFonts w:eastAsia="ヒラギノ角ゴ Pro W3"/>
          <w:noProof/>
          <w:color w:val="000000"/>
          <w:sz w:val="28"/>
          <w:szCs w:val="28"/>
        </w:rPr>
        <w:fldChar w:fldCharType="end"/>
      </w:r>
      <w:r w:rsidR="00022D92" w:rsidRPr="00940261">
        <w:rPr>
          <w:rFonts w:eastAsia="ヒラギノ角ゴ Pro W3"/>
          <w:noProof/>
          <w:color w:val="000000"/>
          <w:sz w:val="28"/>
          <w:szCs w:val="28"/>
        </w:rPr>
        <w:t>) и Stepik (</w:t>
      </w:r>
      <w:r w:rsidR="001648F6">
        <w:fldChar w:fldCharType="begin"/>
      </w:r>
      <w:r w:rsidR="001648F6">
        <w:instrText xml:space="preserve"> HYPERLINK "https://stepik.org/catalog" </w:instrText>
      </w:r>
      <w:r w:rsidR="001648F6">
        <w:fldChar w:fldCharType="separate"/>
      </w:r>
      <w:r w:rsidR="00022D92" w:rsidRPr="00940261">
        <w:rPr>
          <w:rFonts w:eastAsia="ヒラギノ角ゴ Pro W3"/>
          <w:noProof/>
          <w:color w:val="000000"/>
          <w:sz w:val="28"/>
          <w:szCs w:val="28"/>
        </w:rPr>
        <w:t>https://stepik.org/catalog</w:t>
      </w:r>
      <w:r w:rsidR="001648F6">
        <w:rPr>
          <w:rFonts w:eastAsia="ヒラギノ角ゴ Pro W3"/>
          <w:noProof/>
          <w:color w:val="000000"/>
          <w:sz w:val="28"/>
          <w:szCs w:val="28"/>
        </w:rPr>
        <w:fldChar w:fldCharType="end"/>
      </w:r>
      <w:r w:rsidR="00022D92" w:rsidRPr="00940261">
        <w:rPr>
          <w:rFonts w:eastAsia="ヒラギノ角ゴ Pro W3"/>
          <w:noProof/>
          <w:color w:val="000000"/>
          <w:sz w:val="28"/>
          <w:szCs w:val="28"/>
        </w:rPr>
        <w:t xml:space="preserve">). </w:t>
      </w:r>
      <w:proofErr w:type="gramStart"/>
      <w:r w:rsidR="00022D92" w:rsidRPr="00940261">
        <w:rPr>
          <w:rFonts w:eastAsia="ヒラギノ角ゴ Pro W3"/>
          <w:noProof/>
          <w:color w:val="000000"/>
          <w:sz w:val="28"/>
          <w:szCs w:val="28"/>
        </w:rPr>
        <w:t>В декабре 2017 г. онлайн-курсы Томского государственного университета стали доступны на едином портале доступа к онлайн-курсам по принципу «одного окна» (</w:t>
      </w:r>
      <w:r w:rsidR="001648F6">
        <w:fldChar w:fldCharType="begin"/>
      </w:r>
      <w:r w:rsidR="001648F6">
        <w:instrText xml:space="preserve"> HYPERLINK "https://online.edu.ru/ru" </w:instrText>
      </w:r>
      <w:r w:rsidR="001648F6">
        <w:fldChar w:fldCharType="separate"/>
      </w:r>
      <w:r w:rsidR="00022D92" w:rsidRPr="00940261">
        <w:rPr>
          <w:rFonts w:eastAsia="ヒラギノ角ゴ Pro W3"/>
          <w:noProof/>
          <w:color w:val="000000"/>
          <w:sz w:val="28"/>
          <w:szCs w:val="28"/>
        </w:rPr>
        <w:t>https://online.edu.ru/ru</w:t>
      </w:r>
      <w:r w:rsidR="001648F6">
        <w:rPr>
          <w:rFonts w:eastAsia="ヒラギノ角ゴ Pro W3"/>
          <w:noProof/>
          <w:color w:val="000000"/>
          <w:sz w:val="28"/>
          <w:szCs w:val="28"/>
        </w:rPr>
        <w:fldChar w:fldCharType="end"/>
      </w:r>
      <w:r w:rsidR="00022D92" w:rsidRPr="00940261">
        <w:rPr>
          <w:rFonts w:eastAsia="ヒラギノ角ゴ Pro W3"/>
          <w:noProof/>
          <w:color w:val="000000"/>
          <w:sz w:val="28"/>
          <w:szCs w:val="28"/>
        </w:rPr>
        <w:t>) в рамках реализации приоритетного проекта «Современная цифровая образовательная среда в РФ».</w:t>
      </w:r>
      <w:proofErr w:type="gramEnd"/>
      <w:r w:rsidR="00022D92" w:rsidRPr="00940261">
        <w:rPr>
          <w:rFonts w:eastAsia="ヒラギノ角ゴ Pro W3"/>
          <w:noProof/>
          <w:color w:val="000000"/>
          <w:sz w:val="28"/>
          <w:szCs w:val="28"/>
        </w:rPr>
        <w:t xml:space="preserve"> Всего, начиная с 2014 г., в ТГУ разработано 45 массовых открытых онлайн-курсов (МООК). </w:t>
      </w:r>
      <w:proofErr w:type="gramStart"/>
      <w:r w:rsidR="00022D92" w:rsidRPr="00940261">
        <w:rPr>
          <w:rFonts w:eastAsia="ヒラギノ角ゴ Pro W3"/>
          <w:noProof/>
          <w:color w:val="000000"/>
          <w:sz w:val="28"/>
          <w:szCs w:val="28"/>
        </w:rPr>
        <w:t>Обучение по онлайн-курсам ТГУ про</w:t>
      </w:r>
      <w:r w:rsidR="003E0CA0">
        <w:rPr>
          <w:rFonts w:eastAsia="ヒラギノ角ゴ Pro W3"/>
          <w:noProof/>
          <w:color w:val="000000"/>
          <w:sz w:val="28"/>
          <w:szCs w:val="28"/>
        </w:rPr>
        <w:t>шли</w:t>
      </w:r>
      <w:r w:rsidR="00022D92" w:rsidRPr="00940261">
        <w:rPr>
          <w:rFonts w:eastAsia="ヒラギノ角ゴ Pro W3"/>
          <w:noProof/>
          <w:color w:val="000000"/>
          <w:sz w:val="28"/>
          <w:szCs w:val="28"/>
        </w:rPr>
        <w:t xml:space="preserve"> представители 178 стран, включая Россию, США, Германию, Испанию, Италию, Францию, Великобританию, Израиль, Польшу, Чехию, Мексику, Канаду, ЮАР, Кению, Марокко, Китай, Украину, Казахстан, Беларусь и др. Всего с начала реализации данного проекта на МООК ТГУ зарегистрировались более 180</w:t>
      </w:r>
      <w:r w:rsidR="00794E04">
        <w:rPr>
          <w:rFonts w:eastAsia="ヒラギノ角ゴ Pro W3"/>
          <w:noProof/>
          <w:color w:val="000000"/>
          <w:sz w:val="28"/>
          <w:szCs w:val="28"/>
        </w:rPr>
        <w:t xml:space="preserve"> тыс. </w:t>
      </w:r>
      <w:r w:rsidR="00022D92" w:rsidRPr="00940261">
        <w:rPr>
          <w:rFonts w:eastAsia="ヒラギノ角ゴ Pro W3"/>
          <w:noProof/>
          <w:color w:val="000000"/>
          <w:sz w:val="28"/>
          <w:szCs w:val="28"/>
        </w:rPr>
        <w:t>человек (за 2017 год прирост более 88</w:t>
      </w:r>
      <w:r w:rsidR="00794E04">
        <w:rPr>
          <w:rFonts w:eastAsia="ヒラギノ角ゴ Pro W3"/>
          <w:noProof/>
          <w:color w:val="000000"/>
          <w:sz w:val="28"/>
          <w:szCs w:val="28"/>
        </w:rPr>
        <w:t>тыс.</w:t>
      </w:r>
      <w:r w:rsidR="00022D92" w:rsidRPr="00940261">
        <w:rPr>
          <w:rFonts w:eastAsia="ヒラギノ角ゴ Pro W3"/>
          <w:noProof/>
          <w:color w:val="000000"/>
          <w:sz w:val="28"/>
          <w:szCs w:val="28"/>
        </w:rPr>
        <w:t xml:space="preserve"> человек). </w:t>
      </w:r>
      <w:proofErr w:type="gramEnd"/>
    </w:p>
    <w:p w:rsidR="00022D92" w:rsidRPr="00940261" w:rsidRDefault="00022D92">
      <w:pPr>
        <w:shd w:val="clear" w:color="auto" w:fill="FFFFFF" w:themeFill="background1"/>
        <w:tabs>
          <w:tab w:val="left" w:pos="284"/>
        </w:tabs>
        <w:spacing w:after="0" w:line="240" w:lineRule="auto"/>
        <w:ind w:firstLine="709"/>
        <w:jc w:val="both"/>
        <w:rPr>
          <w:rFonts w:eastAsia="ヒラギノ角ゴ Pro W3"/>
          <w:noProof/>
          <w:color w:val="000000"/>
          <w:sz w:val="28"/>
          <w:szCs w:val="28"/>
        </w:rPr>
        <w:pPrChange w:id="98" w:author="Пользователь" w:date="2018-03-29T18:20:00Z">
          <w:pPr>
            <w:shd w:val="clear" w:color="auto" w:fill="FFFFFF" w:themeFill="background1"/>
            <w:spacing w:after="0" w:line="240" w:lineRule="auto"/>
            <w:ind w:firstLine="700"/>
            <w:jc w:val="both"/>
          </w:pPr>
        </w:pPrChange>
      </w:pPr>
      <w:r w:rsidRPr="00940261">
        <w:rPr>
          <w:rFonts w:eastAsia="ヒラギノ角ゴ Pro W3"/>
          <w:noProof/>
          <w:color w:val="000000"/>
          <w:sz w:val="28"/>
          <w:szCs w:val="28"/>
        </w:rPr>
        <w:t>В 2017 году создан Томский региональный центр компетенций в области онлайн-обучения (ТРЦКОО) с опорной площадкой в НИ ТГУ</w:t>
      </w:r>
      <w:r w:rsidR="001E3F59" w:rsidRPr="00940261">
        <w:rPr>
          <w:rFonts w:eastAsia="ヒラギノ角ゴ Pro W3"/>
          <w:noProof/>
          <w:color w:val="000000"/>
          <w:sz w:val="28"/>
          <w:szCs w:val="28"/>
        </w:rPr>
        <w:t>.</w:t>
      </w:r>
      <w:r w:rsidRPr="00940261">
        <w:rPr>
          <w:rFonts w:eastAsia="ヒラギノ角ゴ Pro W3"/>
          <w:noProof/>
          <w:color w:val="000000"/>
          <w:sz w:val="28"/>
          <w:szCs w:val="28"/>
        </w:rPr>
        <w:t xml:space="preserve"> Деятельность Центра направлена на развитие онлайн-обучения в организациях высшего и среднего профессионального образования. Партнерская сеть Центра включает 4 вуза (ТГУ, ТПУ, ТУСУР, СибГМУ) и Департамент профессионально</w:t>
      </w:r>
      <w:r w:rsidR="001E3F59" w:rsidRPr="00940261">
        <w:rPr>
          <w:rFonts w:eastAsia="ヒラギノ角ゴ Pro W3"/>
          <w:noProof/>
          <w:color w:val="000000"/>
          <w:sz w:val="28"/>
          <w:szCs w:val="28"/>
        </w:rPr>
        <w:t xml:space="preserve">го образования Томской области. </w:t>
      </w:r>
      <w:proofErr w:type="gramStart"/>
      <w:r w:rsidRPr="00940261">
        <w:rPr>
          <w:rFonts w:eastAsia="ヒラギノ角ゴ Pro W3"/>
          <w:noProof/>
          <w:color w:val="000000"/>
          <w:sz w:val="28"/>
          <w:szCs w:val="28"/>
        </w:rPr>
        <w:t>В 2017 г ТРЦКОО разработаны 8 модульных программ повышения квалификации в области онлайн-обучения и использования онлайн-технологий (5 программ – ТГУ, 3 программы – совместные с вузами-партнерами</w:t>
      </w:r>
      <w:r w:rsidR="00794E04">
        <w:rPr>
          <w:rFonts w:eastAsia="ヒラギノ角ゴ Pro W3"/>
          <w:noProof/>
          <w:color w:val="000000"/>
          <w:sz w:val="28"/>
          <w:szCs w:val="28"/>
        </w:rPr>
        <w:t xml:space="preserve">, </w:t>
      </w:r>
      <w:r w:rsidR="001648F6">
        <w:fldChar w:fldCharType="begin"/>
      </w:r>
      <w:r w:rsidR="001648F6">
        <w:instrText xml:space="preserve"> HYPERLINK "https://pro-online.tsu.ru/edu/specialist/" </w:instrText>
      </w:r>
      <w:r w:rsidR="001648F6">
        <w:fldChar w:fldCharType="separate"/>
      </w:r>
      <w:r w:rsidRPr="00940261">
        <w:rPr>
          <w:rFonts w:eastAsia="ヒラギノ角ゴ Pro W3"/>
          <w:noProof/>
          <w:color w:val="000000"/>
          <w:sz w:val="28"/>
          <w:szCs w:val="28"/>
        </w:rPr>
        <w:t>https://pro-online.tsu.ru/edu/specialist/</w:t>
      </w:r>
      <w:r w:rsidR="001648F6">
        <w:rPr>
          <w:rFonts w:eastAsia="ヒラギノ角ゴ Pro W3"/>
          <w:noProof/>
          <w:color w:val="000000"/>
          <w:sz w:val="28"/>
          <w:szCs w:val="28"/>
        </w:rPr>
        <w:fldChar w:fldCharType="end"/>
      </w:r>
      <w:r w:rsidR="00794E04">
        <w:rPr>
          <w:rFonts w:eastAsia="ヒラギノ角ゴ Pro W3"/>
          <w:noProof/>
          <w:color w:val="000000"/>
          <w:sz w:val="28"/>
          <w:szCs w:val="28"/>
        </w:rPr>
        <w:t>)</w:t>
      </w:r>
      <w:r w:rsidRPr="00940261">
        <w:rPr>
          <w:rFonts w:eastAsia="ヒラギノ角ゴ Pro W3"/>
          <w:noProof/>
          <w:color w:val="000000"/>
          <w:sz w:val="28"/>
          <w:szCs w:val="28"/>
        </w:rPr>
        <w:t>.</w:t>
      </w:r>
      <w:proofErr w:type="gramEnd"/>
      <w:r w:rsidRPr="00940261">
        <w:rPr>
          <w:rFonts w:eastAsia="ヒラギノ角ゴ Pro W3"/>
          <w:noProof/>
          <w:color w:val="000000"/>
          <w:sz w:val="28"/>
          <w:szCs w:val="28"/>
        </w:rPr>
        <w:t xml:space="preserve"> По вновь разработанным и имеющимся программам в области онлайн-технологий в ТГУ проведено обучение 286 сотрудников из 63 организаций всех уровней образования 22 регионов РФ и Казахстана.</w:t>
      </w:r>
      <w:r w:rsidR="001E3F59" w:rsidRPr="00940261">
        <w:rPr>
          <w:rFonts w:eastAsia="ヒラギノ角ゴ Pro W3"/>
          <w:noProof/>
          <w:color w:val="000000"/>
          <w:sz w:val="28"/>
          <w:szCs w:val="28"/>
        </w:rPr>
        <w:t xml:space="preserve"> </w:t>
      </w:r>
    </w:p>
    <w:p w:rsidR="00022D92" w:rsidRPr="00940261" w:rsidRDefault="00022D92">
      <w:pPr>
        <w:tabs>
          <w:tab w:val="left" w:pos="284"/>
        </w:tabs>
        <w:spacing w:after="0" w:line="240" w:lineRule="auto"/>
        <w:ind w:firstLine="709"/>
        <w:jc w:val="both"/>
        <w:rPr>
          <w:rFonts w:eastAsia="Times New Roman"/>
          <w:sz w:val="28"/>
          <w:szCs w:val="28"/>
        </w:rPr>
        <w:pPrChange w:id="99" w:author="Пользователь" w:date="2018-03-29T18:20:00Z">
          <w:pPr>
            <w:spacing w:after="0" w:line="240" w:lineRule="auto"/>
            <w:ind w:firstLine="708"/>
            <w:jc w:val="both"/>
          </w:pPr>
        </w:pPrChange>
      </w:pPr>
      <w:r w:rsidRPr="00940261">
        <w:rPr>
          <w:sz w:val="28"/>
          <w:szCs w:val="28"/>
        </w:rPr>
        <w:t xml:space="preserve">В 2013 – 2017 гг. в Томском государственном университете </w:t>
      </w:r>
      <w:proofErr w:type="gramStart"/>
      <w:r w:rsidRPr="00940261">
        <w:rPr>
          <w:sz w:val="28"/>
          <w:szCs w:val="28"/>
        </w:rPr>
        <w:t>разработаны</w:t>
      </w:r>
      <w:proofErr w:type="gramEnd"/>
      <w:r w:rsidRPr="00940261">
        <w:rPr>
          <w:sz w:val="28"/>
          <w:szCs w:val="28"/>
        </w:rPr>
        <w:t xml:space="preserve"> 35 </w:t>
      </w:r>
      <w:r w:rsidRPr="00940261">
        <w:rPr>
          <w:rStyle w:val="12pt"/>
          <w:rFonts w:eastAsiaTheme="minorEastAsia"/>
          <w:sz w:val="28"/>
          <w:szCs w:val="28"/>
        </w:rPr>
        <w:t xml:space="preserve">дополнительных профессиональных программ,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 в 2017г. </w:t>
      </w:r>
      <w:r w:rsidR="00F37269">
        <w:rPr>
          <w:rStyle w:val="12pt"/>
          <w:rFonts w:eastAsiaTheme="minorEastAsia"/>
          <w:sz w:val="28"/>
          <w:szCs w:val="28"/>
        </w:rPr>
        <w:t xml:space="preserve">по программам ДПО </w:t>
      </w:r>
      <w:r w:rsidRPr="00940261">
        <w:rPr>
          <w:color w:val="000000"/>
          <w:sz w:val="28"/>
          <w:szCs w:val="28"/>
        </w:rPr>
        <w:t xml:space="preserve">обучилось </w:t>
      </w:r>
      <w:r w:rsidRPr="00513109">
        <w:rPr>
          <w:color w:val="000000"/>
          <w:sz w:val="28"/>
          <w:szCs w:val="28"/>
        </w:rPr>
        <w:t>5867</w:t>
      </w:r>
      <w:r w:rsidRPr="00940261">
        <w:rPr>
          <w:color w:val="000000"/>
          <w:sz w:val="28"/>
          <w:szCs w:val="28"/>
        </w:rPr>
        <w:t xml:space="preserve"> слушателей</w:t>
      </w:r>
      <w:r w:rsidRPr="00940261">
        <w:rPr>
          <w:rStyle w:val="12pt"/>
          <w:rFonts w:eastAsiaTheme="minorEastAsia"/>
          <w:sz w:val="28"/>
          <w:szCs w:val="28"/>
        </w:rPr>
        <w:t xml:space="preserve">.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00"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proofErr w:type="gramStart"/>
      <w:r w:rsidRPr="00940261">
        <w:rPr>
          <w:rFonts w:eastAsia="ヒラギノ角ゴ Pro W3"/>
          <w:noProof/>
          <w:color w:val="000000"/>
          <w:sz w:val="28"/>
          <w:szCs w:val="28"/>
        </w:rPr>
        <w:t>В рамках формирования мультиязычной среды действуют два англоязычных клуба (более 500 участников), клубы открыты для горожан, развивается кампусная инфраструктура на английском языке, организовано тестирование сотрудников факультетов и служб на знание английского языка, реализуется программа обучения управленцев и сотрудников университета английскому языку, действуют центр академического письма, центр языковых компетенций, три центра перевода в области социогуманитарных, физико-математических, естественно</w:t>
      </w:r>
      <w:r w:rsidR="00F37269">
        <w:rPr>
          <w:rFonts w:eastAsia="ヒラギノ角ゴ Pro W3"/>
          <w:noProof/>
          <w:color w:val="000000"/>
          <w:sz w:val="28"/>
          <w:szCs w:val="28"/>
        </w:rPr>
        <w:t>-</w:t>
      </w:r>
      <w:r w:rsidRPr="00940261">
        <w:rPr>
          <w:rFonts w:eastAsia="ヒラギノ角ゴ Pro W3"/>
          <w:noProof/>
          <w:color w:val="000000"/>
          <w:sz w:val="28"/>
          <w:szCs w:val="28"/>
        </w:rPr>
        <w:t>научных дисциплин.</w:t>
      </w:r>
      <w:proofErr w:type="gramEnd"/>
      <w:r w:rsidRPr="00940261">
        <w:rPr>
          <w:rFonts w:eastAsia="ヒラギノ角ゴ Pro W3"/>
          <w:noProof/>
          <w:color w:val="000000"/>
          <w:sz w:val="28"/>
          <w:szCs w:val="28"/>
        </w:rPr>
        <w:t xml:space="preserve"> </w:t>
      </w:r>
      <w:r w:rsidRPr="00940261">
        <w:rPr>
          <w:rFonts w:eastAsia="ヒラギノ角ゴ Pro W3"/>
          <w:bCs/>
          <w:noProof/>
          <w:color w:val="000000"/>
          <w:sz w:val="28"/>
          <w:szCs w:val="28"/>
        </w:rPr>
        <w:t>ТГУ в 2017г. вошел в тройку лидеров по качеству англоязычного сайта в результате масштабного исследования Российского совета по международным делам (РСМД).</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01"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2017 г. в ТГУ были организованы </w:t>
      </w:r>
      <w:r w:rsidR="00794E04">
        <w:rPr>
          <w:rFonts w:eastAsia="ヒラギノ角ゴ Pro W3"/>
          <w:noProof/>
          <w:color w:val="000000"/>
          <w:sz w:val="28"/>
          <w:szCs w:val="28"/>
        </w:rPr>
        <w:t>14</w:t>
      </w:r>
      <w:r w:rsidRPr="00940261">
        <w:rPr>
          <w:rFonts w:eastAsia="ヒラギノ角ゴ Pro W3"/>
          <w:noProof/>
          <w:color w:val="000000"/>
          <w:sz w:val="28"/>
          <w:szCs w:val="28"/>
        </w:rPr>
        <w:t xml:space="preserve"> летних и зимних школ для студентов и аспирантов из ведущих зарубежных вузов. Участниками краткосрочных образовательных программ стали студенты из </w:t>
      </w:r>
      <w:r w:rsidRPr="00513109">
        <w:rPr>
          <w:rFonts w:eastAsia="ヒラギノ角ゴ Pro W3"/>
          <w:noProof/>
          <w:color w:val="000000"/>
          <w:sz w:val="28"/>
          <w:szCs w:val="28"/>
        </w:rPr>
        <w:t>21</w:t>
      </w:r>
      <w:r w:rsidRPr="00940261">
        <w:rPr>
          <w:rFonts w:eastAsia="ヒラギノ角ゴ Pro W3"/>
          <w:noProof/>
          <w:color w:val="000000"/>
          <w:sz w:val="28"/>
          <w:szCs w:val="28"/>
        </w:rPr>
        <w:t xml:space="preserve"> страны мира. </w:t>
      </w:r>
    </w:p>
    <w:p w:rsidR="00022D92" w:rsidRPr="00513109"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02"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 xml:space="preserve">351 студент ТГУ получили поддержку для участия в программах академической мобильности, студенты обучались и проходили тематические стажировки в более, чем 20 стран мира. </w:t>
      </w:r>
    </w:p>
    <w:p w:rsidR="00022D92" w:rsidRPr="00513109"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sz w:val="28"/>
          <w:szCs w:val="28"/>
        </w:rPr>
        <w:pPrChange w:id="10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 xml:space="preserve">В 2017 году были разработаны и внедрены </w:t>
      </w:r>
      <w:r w:rsidR="00BE3B7E" w:rsidRPr="00513109">
        <w:rPr>
          <w:rFonts w:eastAsia="ヒラギノ角ゴ Pro W3"/>
          <w:noProof/>
          <w:color w:val="000000"/>
          <w:sz w:val="28"/>
          <w:szCs w:val="28"/>
        </w:rPr>
        <w:t>17</w:t>
      </w:r>
      <w:r w:rsidRPr="00513109">
        <w:rPr>
          <w:rFonts w:eastAsia="ヒラギノ角ゴ Pro W3"/>
          <w:noProof/>
          <w:color w:val="000000"/>
          <w:sz w:val="28"/>
          <w:szCs w:val="28"/>
        </w:rPr>
        <w:t xml:space="preserve"> совместных программ с зарубежными университетами, всего велась реализация 57 совместных международных образовательных программ, на которых обучалось </w:t>
      </w:r>
      <w:del w:id="104" w:author="Пользователь" w:date="2018-03-30T08:37:00Z">
        <w:r w:rsidRPr="00513109" w:rsidDel="0079549C">
          <w:rPr>
            <w:rFonts w:eastAsia="ヒラギノ角ゴ Pro W3"/>
            <w:noProof/>
            <w:color w:val="000000"/>
            <w:sz w:val="28"/>
            <w:szCs w:val="28"/>
          </w:rPr>
          <w:delText xml:space="preserve">166 </w:delText>
        </w:r>
      </w:del>
      <w:ins w:id="105" w:author="Пользователь" w:date="2018-03-30T08:37:00Z">
        <w:r w:rsidR="0079549C">
          <w:rPr>
            <w:rFonts w:eastAsia="ヒラギノ角ゴ Pro W3"/>
            <w:noProof/>
            <w:color w:val="000000"/>
            <w:sz w:val="28"/>
            <w:szCs w:val="28"/>
          </w:rPr>
          <w:t>324</w:t>
        </w:r>
        <w:r w:rsidR="0079549C" w:rsidRPr="00513109">
          <w:rPr>
            <w:rFonts w:eastAsia="ヒラギノ角ゴ Pro W3"/>
            <w:noProof/>
            <w:color w:val="000000"/>
            <w:sz w:val="28"/>
            <w:szCs w:val="28"/>
          </w:rPr>
          <w:t xml:space="preserve"> </w:t>
        </w:r>
      </w:ins>
      <w:del w:id="106" w:author="Пользователь" w:date="2018-03-30T08:37:00Z">
        <w:r w:rsidRPr="00513109" w:rsidDel="0079549C">
          <w:rPr>
            <w:rFonts w:eastAsia="ヒラギノ角ゴ Pro W3"/>
            <w:noProof/>
            <w:color w:val="000000"/>
            <w:sz w:val="28"/>
            <w:szCs w:val="28"/>
          </w:rPr>
          <w:delText xml:space="preserve">студентов </w:delText>
        </w:r>
      </w:del>
      <w:ins w:id="107" w:author="Пользователь" w:date="2018-03-30T08:37:00Z">
        <w:r w:rsidR="0079549C" w:rsidRPr="00513109">
          <w:rPr>
            <w:rFonts w:eastAsia="ヒラギノ角ゴ Pro W3"/>
            <w:noProof/>
            <w:color w:val="000000"/>
            <w:sz w:val="28"/>
            <w:szCs w:val="28"/>
          </w:rPr>
          <w:t>студент</w:t>
        </w:r>
        <w:r w:rsidR="0079549C">
          <w:rPr>
            <w:rFonts w:eastAsia="ヒラギノ角ゴ Pro W3"/>
            <w:noProof/>
            <w:color w:val="000000"/>
            <w:sz w:val="28"/>
            <w:szCs w:val="28"/>
          </w:rPr>
          <w:t>а</w:t>
        </w:r>
        <w:r w:rsidR="0079549C" w:rsidRPr="00513109">
          <w:rPr>
            <w:rFonts w:eastAsia="ヒラギノ角ゴ Pro W3"/>
            <w:noProof/>
            <w:color w:val="000000"/>
            <w:sz w:val="28"/>
            <w:szCs w:val="28"/>
          </w:rPr>
          <w:t xml:space="preserve"> </w:t>
        </w:r>
      </w:ins>
      <w:r w:rsidRPr="00513109">
        <w:rPr>
          <w:rFonts w:eastAsia="ヒラギノ角ゴ Pro W3"/>
          <w:noProof/>
          <w:color w:val="000000"/>
          <w:sz w:val="28"/>
          <w:szCs w:val="28"/>
        </w:rPr>
        <w:t xml:space="preserve">из 14 стран мира, в том числе, </w:t>
      </w:r>
      <w:r w:rsidRPr="00513109">
        <w:rPr>
          <w:sz w:val="28"/>
          <w:szCs w:val="28"/>
        </w:rPr>
        <w:t>17 образовательных программ двойного диплома, 7 программ аспирантуры (</w:t>
      </w:r>
      <w:proofErr w:type="spellStart"/>
      <w:r w:rsidRPr="00513109">
        <w:rPr>
          <w:sz w:val="28"/>
          <w:szCs w:val="28"/>
        </w:rPr>
        <w:t>PhD</w:t>
      </w:r>
      <w:proofErr w:type="spellEnd"/>
      <w:r w:rsidRPr="00513109">
        <w:rPr>
          <w:sz w:val="28"/>
          <w:szCs w:val="28"/>
        </w:rPr>
        <w:t>) под двойным руководством и 25 программ студенческого обмена</w:t>
      </w:r>
      <w:r w:rsidRPr="00513109">
        <w:rPr>
          <w:rFonts w:eastAsia="ヒラギノ角ゴ Pro W3"/>
          <w:noProof/>
          <w:color w:val="000000"/>
          <w:sz w:val="28"/>
          <w:szCs w:val="28"/>
        </w:rPr>
        <w:t xml:space="preserve">. </w:t>
      </w:r>
      <w:r w:rsidRPr="00513109">
        <w:rPr>
          <w:sz w:val="28"/>
          <w:szCs w:val="28"/>
        </w:rPr>
        <w:t>Расширяются возможности реализации программ студенческого обмена</w:t>
      </w:r>
      <w:r w:rsidR="00021D31" w:rsidRPr="00513109">
        <w:rPr>
          <w:sz w:val="28"/>
          <w:szCs w:val="28"/>
        </w:rPr>
        <w:t xml:space="preserve">: </w:t>
      </w:r>
      <w:r w:rsidRPr="00513109">
        <w:rPr>
          <w:sz w:val="28"/>
          <w:szCs w:val="28"/>
        </w:rPr>
        <w:t xml:space="preserve">в 2017 году подписаны соглашения о студенческом обмене с Университетом прикладных наук </w:t>
      </w:r>
      <w:proofErr w:type="spellStart"/>
      <w:r w:rsidRPr="00513109">
        <w:rPr>
          <w:sz w:val="28"/>
          <w:szCs w:val="28"/>
        </w:rPr>
        <w:t>Саксион</w:t>
      </w:r>
      <w:proofErr w:type="spellEnd"/>
      <w:r w:rsidRPr="00513109">
        <w:rPr>
          <w:sz w:val="28"/>
          <w:szCs w:val="28"/>
        </w:rPr>
        <w:t>, Нидерланды, Университетом Сантьяго-де-</w:t>
      </w:r>
      <w:proofErr w:type="spellStart"/>
      <w:r w:rsidRPr="00513109">
        <w:rPr>
          <w:sz w:val="28"/>
          <w:szCs w:val="28"/>
        </w:rPr>
        <w:t>Компостела</w:t>
      </w:r>
      <w:proofErr w:type="spellEnd"/>
      <w:r w:rsidRPr="00513109">
        <w:rPr>
          <w:sz w:val="28"/>
          <w:szCs w:val="28"/>
        </w:rPr>
        <w:t xml:space="preserve"> и Региональным университетом северо-запада штата </w:t>
      </w:r>
      <w:proofErr w:type="spellStart"/>
      <w:r w:rsidRPr="00513109">
        <w:rPr>
          <w:sz w:val="28"/>
          <w:szCs w:val="28"/>
        </w:rPr>
        <w:t>Риу</w:t>
      </w:r>
      <w:proofErr w:type="spellEnd"/>
      <w:r w:rsidRPr="00513109">
        <w:rPr>
          <w:sz w:val="28"/>
          <w:szCs w:val="28"/>
        </w:rPr>
        <w:t>-Гранди-</w:t>
      </w:r>
      <w:proofErr w:type="spellStart"/>
      <w:r w:rsidRPr="00513109">
        <w:rPr>
          <w:sz w:val="28"/>
          <w:szCs w:val="28"/>
        </w:rPr>
        <w:t>ду</w:t>
      </w:r>
      <w:proofErr w:type="spellEnd"/>
      <w:r w:rsidRPr="00513109">
        <w:rPr>
          <w:sz w:val="28"/>
          <w:szCs w:val="28"/>
        </w:rPr>
        <w:t>-</w:t>
      </w:r>
      <w:proofErr w:type="spellStart"/>
      <w:r w:rsidRPr="00513109">
        <w:rPr>
          <w:sz w:val="28"/>
          <w:szCs w:val="28"/>
        </w:rPr>
        <w:t>Сул</w:t>
      </w:r>
      <w:proofErr w:type="spellEnd"/>
      <w:r w:rsidRPr="00513109">
        <w:rPr>
          <w:sz w:val="28"/>
          <w:szCs w:val="28"/>
        </w:rPr>
        <w:t>, Бразилия</w:t>
      </w:r>
      <w:r w:rsidR="00021D31" w:rsidRPr="00513109">
        <w:rPr>
          <w:sz w:val="28"/>
          <w:szCs w:val="28"/>
        </w:rPr>
        <w:t xml:space="preserve">; </w:t>
      </w:r>
      <w:r w:rsidRPr="00513109">
        <w:rPr>
          <w:sz w:val="28"/>
          <w:szCs w:val="28"/>
        </w:rPr>
        <w:t xml:space="preserve">при поддержке </w:t>
      </w:r>
      <w:proofErr w:type="spellStart"/>
      <w:r w:rsidRPr="00513109">
        <w:rPr>
          <w:sz w:val="28"/>
          <w:szCs w:val="28"/>
        </w:rPr>
        <w:t>Erasmus</w:t>
      </w:r>
      <w:proofErr w:type="spellEnd"/>
      <w:r w:rsidRPr="00513109">
        <w:rPr>
          <w:sz w:val="28"/>
          <w:szCs w:val="28"/>
        </w:rPr>
        <w:t>+</w:t>
      </w:r>
      <w:r w:rsidR="00021D31" w:rsidRPr="00513109">
        <w:rPr>
          <w:sz w:val="28"/>
          <w:szCs w:val="28"/>
        </w:rPr>
        <w:t>:</w:t>
      </w:r>
      <w:r w:rsidRPr="00513109">
        <w:rPr>
          <w:sz w:val="28"/>
          <w:szCs w:val="28"/>
        </w:rPr>
        <w:t xml:space="preserve"> со Свободным университетом Брюсселя и Международной высшей школой наук по обработке информации, Франция.</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08"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Институт прикладной математики и компьютерных наук сделал</w:t>
      </w:r>
      <w:r w:rsidRPr="00940261">
        <w:rPr>
          <w:rFonts w:eastAsia="ヒラギノ角ゴ Pro W3"/>
          <w:noProof/>
          <w:color w:val="000000"/>
          <w:sz w:val="28"/>
          <w:szCs w:val="28"/>
        </w:rPr>
        <w:t xml:space="preserve"> первый набор на обновленную образовательную программу по направлению «Программная инженерия». За основу был взят опыт MIT и Стэнфордского университета – лидеров в области подготовки IT и адаптирован к российским реалиям. Параллельно с русскоязычной группой набраны иностранные студенты, для которых преподавание ведется на английском языке.</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09"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ТГУ вошел в консорциум вузов – экспортеров российского образования в рамках приоритетного проекта «Экспорт образования» Министерства образования и науки РФ.</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0"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Томский университет </w:t>
      </w:r>
      <w:r w:rsidR="0027386E">
        <w:rPr>
          <w:rFonts w:eastAsia="ヒラギノ角ゴ Pro W3"/>
          <w:noProof/>
          <w:color w:val="000000"/>
          <w:sz w:val="28"/>
          <w:szCs w:val="28"/>
        </w:rPr>
        <w:t>стал членом п</w:t>
      </w:r>
      <w:r w:rsidR="0027386E" w:rsidRPr="0027386E">
        <w:rPr>
          <w:rFonts w:eastAsia="ヒラギノ角ゴ Pro W3"/>
          <w:noProof/>
          <w:color w:val="000000"/>
          <w:sz w:val="28"/>
          <w:szCs w:val="28"/>
        </w:rPr>
        <w:t>роект</w:t>
      </w:r>
      <w:r w:rsidR="0027386E">
        <w:rPr>
          <w:rFonts w:eastAsia="ヒラギノ角ゴ Pro W3"/>
          <w:noProof/>
          <w:color w:val="000000"/>
          <w:sz w:val="28"/>
          <w:szCs w:val="28"/>
        </w:rPr>
        <w:t>а</w:t>
      </w:r>
      <w:r w:rsidR="0027386E" w:rsidRPr="0027386E">
        <w:rPr>
          <w:rFonts w:eastAsia="ヒラギノ角ゴ Pro W3"/>
          <w:noProof/>
          <w:color w:val="000000"/>
          <w:sz w:val="28"/>
          <w:szCs w:val="28"/>
        </w:rPr>
        <w:t xml:space="preserve"> «Институциональное партнерство в</w:t>
      </w:r>
      <w:r w:rsidR="0027386E">
        <w:rPr>
          <w:rFonts w:eastAsia="ヒラギノ角ゴ Pro W3"/>
          <w:noProof/>
          <w:color w:val="000000"/>
          <w:sz w:val="28"/>
          <w:szCs w:val="28"/>
        </w:rPr>
        <w:t xml:space="preserve"> </w:t>
      </w:r>
      <w:r w:rsidR="0027386E" w:rsidRPr="0027386E">
        <w:rPr>
          <w:rFonts w:eastAsia="ヒラギノ角ゴ Pro W3"/>
          <w:noProof/>
          <w:color w:val="000000"/>
          <w:sz w:val="28"/>
          <w:szCs w:val="28"/>
        </w:rPr>
        <w:t>целях устойчивости трансграничного водопользования: Россия и</w:t>
      </w:r>
      <w:r w:rsidR="008768A3">
        <w:rPr>
          <w:rFonts w:eastAsia="ヒラギノ角ゴ Pro W3"/>
          <w:noProof/>
          <w:color w:val="000000"/>
          <w:sz w:val="28"/>
          <w:szCs w:val="28"/>
        </w:rPr>
        <w:t xml:space="preserve"> </w:t>
      </w:r>
      <w:r w:rsidR="0027386E" w:rsidRPr="0027386E">
        <w:rPr>
          <w:rFonts w:eastAsia="ヒラギノ角ゴ Pro W3"/>
          <w:noProof/>
          <w:color w:val="000000"/>
          <w:sz w:val="28"/>
          <w:szCs w:val="28"/>
        </w:rPr>
        <w:t>Казахстан»</w:t>
      </w:r>
      <w:r w:rsidRPr="00940261">
        <w:rPr>
          <w:rFonts w:eastAsia="ヒラギノ角ゴ Pro W3"/>
          <w:noProof/>
          <w:color w:val="000000"/>
          <w:sz w:val="28"/>
          <w:szCs w:val="28"/>
        </w:rPr>
        <w:t>, поддержанное европейской программой грантов ERASMUS+.</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1"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2017 году продолжает активно развиваться система грантовой поддержки иностранных студентов. «TSU international students grant» создан для привлечения в ТГУ талантливых студентов из зарубежных стран, а также содействия формированию мультикультурной научно-образовательной среды.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2"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 xml:space="preserve">В рамках реализации мероприятий по интернационализации аспирантуры созданы и реализуются </w:t>
      </w:r>
      <w:r w:rsidR="00BE3B7E" w:rsidRPr="00513109">
        <w:rPr>
          <w:rFonts w:eastAsia="ヒラギノ角ゴ Pro W3"/>
          <w:noProof/>
          <w:color w:val="000000"/>
          <w:sz w:val="28"/>
          <w:szCs w:val="28"/>
        </w:rPr>
        <w:t>8</w:t>
      </w:r>
      <w:r w:rsidRPr="00513109">
        <w:rPr>
          <w:rFonts w:eastAsia="ヒラギノ角ゴ Pro W3"/>
          <w:noProof/>
          <w:color w:val="000000"/>
          <w:sz w:val="28"/>
          <w:szCs w:val="28"/>
        </w:rPr>
        <w:t xml:space="preserve"> программ</w:t>
      </w:r>
      <w:r w:rsidRPr="00940261">
        <w:rPr>
          <w:rFonts w:eastAsia="ヒラギノ角ゴ Pro W3"/>
          <w:noProof/>
          <w:color w:val="000000"/>
          <w:sz w:val="28"/>
          <w:szCs w:val="28"/>
        </w:rPr>
        <w:t xml:space="preserve"> аспирантуры на английском языке. </w:t>
      </w:r>
      <w:r w:rsidR="00BE3B7E">
        <w:rPr>
          <w:rFonts w:eastAsia="ヒラギノ角ゴ Pro W3"/>
          <w:noProof/>
          <w:color w:val="000000"/>
          <w:sz w:val="28"/>
          <w:szCs w:val="28"/>
        </w:rPr>
        <w:t>П</w:t>
      </w:r>
      <w:r w:rsidRPr="00940261">
        <w:rPr>
          <w:rFonts w:eastAsia="ヒラギノ角ゴ Pro W3"/>
          <w:noProof/>
          <w:color w:val="000000"/>
          <w:sz w:val="28"/>
          <w:szCs w:val="28"/>
        </w:rPr>
        <w:t xml:space="preserve">роведен традиционный  конкурс грантов «PhD Scholarship TSU» для иностранных граждан для обучения в аспирантуре ТГУ в 2017-2018 учебном году. </w:t>
      </w:r>
      <w:proofErr w:type="gramStart"/>
      <w:r w:rsidRPr="00940261">
        <w:rPr>
          <w:rFonts w:eastAsia="ヒラギノ角ゴ Pro W3"/>
          <w:noProof/>
          <w:color w:val="000000"/>
          <w:sz w:val="28"/>
          <w:szCs w:val="28"/>
        </w:rPr>
        <w:t>В ТГУ обучается 117 иностранных аспирант</w:t>
      </w:r>
      <w:r w:rsidR="008768A3">
        <w:rPr>
          <w:rFonts w:eastAsia="ヒラギノ角ゴ Pro W3"/>
          <w:noProof/>
          <w:color w:val="000000"/>
          <w:sz w:val="28"/>
          <w:szCs w:val="28"/>
        </w:rPr>
        <w:t>ов</w:t>
      </w:r>
      <w:r w:rsidRPr="00940261">
        <w:rPr>
          <w:rFonts w:eastAsia="ヒラギノ角ゴ Pro W3"/>
          <w:noProof/>
          <w:color w:val="000000"/>
          <w:sz w:val="28"/>
          <w:szCs w:val="28"/>
        </w:rPr>
        <w:t xml:space="preserve"> из таких стран как Египет, Иран, Саудовская Аравия, Алжир, Пакистан, Танзания, Индия, Вьетнам, Китай, Монголия, Италия, Польша, Йемен, Бангладеш, Лаос. </w:t>
      </w:r>
      <w:proofErr w:type="gramEnd"/>
    </w:p>
    <w:p w:rsidR="008768A3"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Общее количество иностранных обучающихся по очной форме обучения составило </w:t>
      </w:r>
      <w:r w:rsidR="00BC0230">
        <w:rPr>
          <w:rFonts w:eastAsia="ヒラギノ角ゴ Pro W3"/>
          <w:noProof/>
          <w:color w:val="000000"/>
          <w:sz w:val="28"/>
          <w:szCs w:val="28"/>
        </w:rPr>
        <w:t>2184</w:t>
      </w:r>
      <w:r w:rsidR="00BC0230" w:rsidRPr="00940261">
        <w:rPr>
          <w:rFonts w:eastAsia="ヒラギノ角ゴ Pro W3"/>
          <w:noProof/>
          <w:color w:val="000000"/>
          <w:sz w:val="28"/>
          <w:szCs w:val="28"/>
        </w:rPr>
        <w:t xml:space="preserve"> </w:t>
      </w:r>
      <w:r w:rsidRPr="00940261">
        <w:rPr>
          <w:rFonts w:eastAsia="ヒラギノ角ゴ Pro W3"/>
          <w:noProof/>
          <w:color w:val="000000"/>
          <w:sz w:val="28"/>
          <w:szCs w:val="28"/>
        </w:rPr>
        <w:t xml:space="preserve">человека, доля иностранных студентов, обучающихся по основным образовательным программам, в общем числе студентов </w:t>
      </w:r>
      <w:r w:rsidRPr="00513109">
        <w:rPr>
          <w:rFonts w:eastAsia="ヒラギノ角ゴ Pro W3"/>
          <w:noProof/>
          <w:color w:val="000000"/>
          <w:sz w:val="28"/>
          <w:szCs w:val="28"/>
        </w:rPr>
        <w:t xml:space="preserve">– 18,34%. </w:t>
      </w:r>
      <w:r w:rsidR="008768A3" w:rsidRPr="00513109">
        <w:rPr>
          <w:rFonts w:eastAsia="ヒラギノ角ゴ Pro W3"/>
          <w:noProof/>
          <w:color w:val="000000"/>
          <w:sz w:val="28"/>
          <w:szCs w:val="28"/>
        </w:rPr>
        <w:t>По</w:t>
      </w:r>
      <w:r w:rsidR="008768A3" w:rsidRPr="00940261">
        <w:rPr>
          <w:rFonts w:eastAsia="ヒラギノ角ゴ Pro W3"/>
          <w:noProof/>
          <w:color w:val="000000"/>
          <w:sz w:val="28"/>
          <w:szCs w:val="28"/>
        </w:rPr>
        <w:t xml:space="preserve"> показателю «доля иностранных студентов» ТГУ в 2017г. входит в пятерку сильнейших вузов стран БРИКС.</w:t>
      </w:r>
      <w:r w:rsidR="008768A3">
        <w:rPr>
          <w:rFonts w:eastAsia="ヒラギノ角ゴ Pro W3"/>
          <w:noProof/>
          <w:color w:val="000000"/>
          <w:sz w:val="28"/>
          <w:szCs w:val="28"/>
        </w:rPr>
        <w:t xml:space="preserve">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4"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proofErr w:type="gramStart"/>
      <w:r w:rsidRPr="00940261">
        <w:rPr>
          <w:rFonts w:eastAsia="ヒラギノ角ゴ Pro W3"/>
          <w:noProof/>
          <w:color w:val="000000"/>
          <w:sz w:val="28"/>
          <w:szCs w:val="28"/>
        </w:rPr>
        <w:t>Для обучения русскому языку и дальнейшего поступления на бакалавриат /магистратуру университета действует Факультет довузовской подготовки, который осуществляет работу в двух режимах: обучение русскому как иностранному и подготовку кандидатов по гуманитарному (история) и естественно-научному (математика) профилю для последующей сдачи вступительных экзаменов и обучения в университете на бакалавриате / в магистратуре. 80 обучающихся из 17 стран успешно освоили программу подготовки к поступлению в</w:t>
      </w:r>
      <w:proofErr w:type="gramEnd"/>
      <w:r w:rsidRPr="00940261">
        <w:rPr>
          <w:rFonts w:eastAsia="ヒラギノ角ゴ Pro W3"/>
          <w:noProof/>
          <w:color w:val="000000"/>
          <w:sz w:val="28"/>
          <w:szCs w:val="28"/>
        </w:rPr>
        <w:t xml:space="preserve"> российские вузы и получили сертификаты на Факультете довузовской подготовки ТГУ в 2017 г.</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5"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ТГУ стал единственным в Сибири университетом, который может проводить самостоятельные экзамены по русскому языку для иностранцев и выдавать сертификаты государственного образца.</w:t>
      </w:r>
    </w:p>
    <w:p w:rsidR="00965462" w:rsidRPr="00940261" w:rsidRDefault="0096546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proofErr w:type="gramStart"/>
      <w:r w:rsidRPr="00940261">
        <w:rPr>
          <w:rFonts w:eastAsia="ヒラギノ角ゴ Pro W3"/>
          <w:noProof/>
          <w:color w:val="000000"/>
          <w:sz w:val="28"/>
          <w:szCs w:val="28"/>
        </w:rPr>
        <w:t>С целью более раннего выявления способных абитуриентов, ориентированных на исследовательскую деятельность, и формирования «своего, целевого абитуриента» университет реализует сетевые проекты с системой общего образования Томской области и СФО, создана сеть партнёров ТГУ, в которую вошли Региональный центр развития образования, межмуниципальные</w:t>
      </w:r>
      <w:r w:rsidR="00BE3B7E">
        <w:rPr>
          <w:rFonts w:eastAsia="ヒラギノ角ゴ Pro W3"/>
          <w:noProof/>
          <w:color w:val="000000"/>
          <w:sz w:val="28"/>
          <w:szCs w:val="28"/>
        </w:rPr>
        <w:t xml:space="preserve"> центры по развитию одаренности (9),</w:t>
      </w:r>
      <w:r w:rsidRPr="00940261">
        <w:rPr>
          <w:rFonts w:eastAsia="ヒラギノ角ゴ Pro W3"/>
          <w:noProof/>
          <w:color w:val="000000"/>
          <w:sz w:val="28"/>
          <w:szCs w:val="28"/>
        </w:rPr>
        <w:t xml:space="preserve"> Департамент общего образования Томской области, 32 образовательные организации, имеющие статус региональных центров внедрения инноваций, школы</w:t>
      </w:r>
      <w:proofErr w:type="gramEnd"/>
      <w:r w:rsidRPr="00940261">
        <w:rPr>
          <w:rFonts w:eastAsia="ヒラギノ角ゴ Pro W3"/>
          <w:noProof/>
          <w:color w:val="000000"/>
          <w:sz w:val="28"/>
          <w:szCs w:val="28"/>
        </w:rPr>
        <w:t xml:space="preserve"> </w:t>
      </w:r>
      <w:r w:rsidR="00BE3B7E" w:rsidRPr="00940261">
        <w:rPr>
          <w:rFonts w:eastAsia="ヒラギノ角ゴ Pro W3"/>
          <w:noProof/>
          <w:color w:val="000000"/>
          <w:sz w:val="28"/>
          <w:szCs w:val="28"/>
        </w:rPr>
        <w:t>(100)</w:t>
      </w:r>
      <w:r w:rsidRPr="00940261">
        <w:rPr>
          <w:rFonts w:eastAsia="ヒラギノ角ゴ Pro W3"/>
          <w:noProof/>
          <w:color w:val="000000"/>
          <w:sz w:val="28"/>
          <w:szCs w:val="28"/>
        </w:rPr>
        <w:t xml:space="preserve">– экспериментальные площадки ТГУ по разработке и реализации совместных программ профильного обучения, методические службы муниципальных образований. </w:t>
      </w:r>
    </w:p>
    <w:p w:rsidR="00965462" w:rsidRPr="00940261" w:rsidRDefault="0096546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17"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2017 г. в Интернет-лицее ТГУ на основе дистанционных технологий ведется обучение по </w:t>
      </w:r>
      <w:r w:rsidR="00C12F5B">
        <w:rPr>
          <w:rFonts w:eastAsia="ヒラギノ角ゴ Pro W3"/>
          <w:noProof/>
          <w:color w:val="000000"/>
          <w:sz w:val="28"/>
          <w:szCs w:val="28"/>
        </w:rPr>
        <w:t>81</w:t>
      </w:r>
      <w:r w:rsidRPr="00940261">
        <w:rPr>
          <w:rFonts w:eastAsia="ヒラギノ角ゴ Pro W3"/>
          <w:noProof/>
          <w:color w:val="000000"/>
          <w:sz w:val="28"/>
          <w:szCs w:val="28"/>
        </w:rPr>
        <w:t xml:space="preserve"> программам</w:t>
      </w:r>
      <w:r>
        <w:rPr>
          <w:rFonts w:eastAsia="ヒラギノ角ゴ Pro W3"/>
          <w:noProof/>
          <w:color w:val="000000"/>
          <w:sz w:val="28"/>
          <w:szCs w:val="28"/>
        </w:rPr>
        <w:t xml:space="preserve"> в пяти</w:t>
      </w:r>
      <w:r w:rsidRPr="00940261">
        <w:rPr>
          <w:rFonts w:eastAsia="ヒラギノ角ゴ Pro W3"/>
          <w:noProof/>
          <w:color w:val="000000"/>
          <w:sz w:val="28"/>
          <w:szCs w:val="28"/>
        </w:rPr>
        <w:t xml:space="preserve"> дистанционных школ</w:t>
      </w:r>
      <w:r>
        <w:rPr>
          <w:rFonts w:eastAsia="ヒラギノ角ゴ Pro W3"/>
          <w:noProof/>
          <w:color w:val="000000"/>
          <w:sz w:val="28"/>
          <w:szCs w:val="28"/>
        </w:rPr>
        <w:t>ах</w:t>
      </w:r>
      <w:r w:rsidRPr="00940261">
        <w:rPr>
          <w:rFonts w:eastAsia="ヒラギノ角ゴ Pro W3"/>
          <w:noProof/>
          <w:color w:val="000000"/>
          <w:sz w:val="28"/>
          <w:szCs w:val="28"/>
        </w:rPr>
        <w:t xml:space="preserve"> для развития одаренных детей, по которым обучались 10110 школьников из </w:t>
      </w:r>
      <w:r w:rsidRPr="00513109">
        <w:rPr>
          <w:rFonts w:eastAsia="ヒラギノ角ゴ Pro W3"/>
          <w:noProof/>
          <w:color w:val="000000"/>
          <w:sz w:val="28"/>
          <w:szCs w:val="28"/>
        </w:rPr>
        <w:t>более 40 регионов</w:t>
      </w:r>
      <w:r w:rsidRPr="00940261">
        <w:rPr>
          <w:rFonts w:eastAsia="ヒラギノ角ゴ Pro W3"/>
          <w:noProof/>
          <w:color w:val="000000"/>
          <w:sz w:val="28"/>
          <w:szCs w:val="28"/>
        </w:rPr>
        <w:t xml:space="preserve"> России</w:t>
      </w:r>
      <w:r w:rsidR="00AC3227">
        <w:rPr>
          <w:rFonts w:eastAsia="ヒラギノ角ゴ Pro W3"/>
          <w:noProof/>
          <w:color w:val="000000"/>
          <w:sz w:val="28"/>
          <w:szCs w:val="28"/>
        </w:rPr>
        <w:t xml:space="preserve"> и</w:t>
      </w:r>
      <w:r w:rsidRPr="00940261">
        <w:rPr>
          <w:rFonts w:eastAsia="ヒラギノ角ゴ Pro W3"/>
          <w:noProof/>
          <w:color w:val="000000"/>
          <w:sz w:val="28"/>
          <w:szCs w:val="28"/>
        </w:rPr>
        <w:t xml:space="preserve"> Казахстана</w:t>
      </w:r>
      <w:r w:rsidR="00AC3227">
        <w:rPr>
          <w:rFonts w:eastAsia="ヒラギノ角ゴ Pro W3"/>
          <w:noProof/>
          <w:color w:val="000000"/>
          <w:sz w:val="28"/>
          <w:szCs w:val="28"/>
        </w:rPr>
        <w:t>.</w:t>
      </w:r>
      <w:del w:id="118" w:author="Пользователь" w:date="2018-03-29T20:39:00Z">
        <w:r w:rsidRPr="00940261" w:rsidDel="00B331FE">
          <w:rPr>
            <w:rFonts w:eastAsia="ヒラギノ角ゴ Pro W3"/>
            <w:noProof/>
            <w:color w:val="000000"/>
            <w:sz w:val="28"/>
            <w:szCs w:val="28"/>
          </w:rPr>
          <w:delText>.</w:delText>
        </w:r>
      </w:del>
      <w:r w:rsidRPr="00940261">
        <w:rPr>
          <w:rFonts w:eastAsia="ヒラギノ角ゴ Pro W3"/>
          <w:noProof/>
          <w:color w:val="000000"/>
          <w:sz w:val="28"/>
          <w:szCs w:val="28"/>
        </w:rPr>
        <w:t xml:space="preserve"> Созданная интерактивная среда на школьном портале ТГУ «Университетский проспект»</w:t>
      </w:r>
      <w:r>
        <w:rPr>
          <w:rFonts w:eastAsia="ヒラギノ角ゴ Pro W3"/>
          <w:noProof/>
          <w:color w:val="000000"/>
          <w:sz w:val="28"/>
          <w:szCs w:val="28"/>
        </w:rPr>
        <w:t xml:space="preserve"> </w:t>
      </w:r>
      <w:r w:rsidRPr="00940261">
        <w:rPr>
          <w:rFonts w:eastAsia="ヒラギノ角ゴ Pro W3"/>
          <w:noProof/>
          <w:color w:val="000000"/>
          <w:sz w:val="28"/>
          <w:szCs w:val="28"/>
        </w:rPr>
        <w:t xml:space="preserve">систематически использовалась в образовательном процессе </w:t>
      </w:r>
      <w:r w:rsidR="00C12F5B">
        <w:rPr>
          <w:rFonts w:eastAsia="ヒラギノ角ゴ Pro W3"/>
          <w:noProof/>
          <w:color w:val="000000"/>
          <w:sz w:val="28"/>
          <w:szCs w:val="28"/>
        </w:rPr>
        <w:t>299</w:t>
      </w:r>
      <w:ins w:id="119" w:author="Пользователь" w:date="2018-03-29T20:40:00Z">
        <w:r w:rsidR="00B331FE">
          <w:rPr>
            <w:rFonts w:eastAsia="ヒラギノ角ゴ Pro W3"/>
            <w:noProof/>
            <w:color w:val="000000"/>
            <w:sz w:val="28"/>
            <w:szCs w:val="28"/>
          </w:rPr>
          <w:t xml:space="preserve"> </w:t>
        </w:r>
      </w:ins>
      <w:r w:rsidRPr="00940261">
        <w:rPr>
          <w:rFonts w:eastAsia="ヒラギノ角ゴ Pro W3"/>
          <w:noProof/>
          <w:color w:val="000000"/>
          <w:sz w:val="28"/>
          <w:szCs w:val="28"/>
        </w:rPr>
        <w:t>педагог</w:t>
      </w:r>
      <w:del w:id="120" w:author="Пользователь" w:date="2018-03-29T20:40:00Z">
        <w:r w:rsidRPr="00940261" w:rsidDel="00B331FE">
          <w:rPr>
            <w:rFonts w:eastAsia="ヒラギノ角ゴ Pro W3"/>
            <w:noProof/>
            <w:color w:val="000000"/>
            <w:sz w:val="28"/>
            <w:szCs w:val="28"/>
          </w:rPr>
          <w:delText>ов</w:delText>
        </w:r>
      </w:del>
      <w:ins w:id="121" w:author="Пользователь" w:date="2018-03-29T20:40:00Z">
        <w:r w:rsidR="00B331FE">
          <w:rPr>
            <w:rFonts w:eastAsia="ヒラギノ角ゴ Pro W3"/>
            <w:noProof/>
            <w:color w:val="000000"/>
            <w:sz w:val="28"/>
            <w:szCs w:val="28"/>
          </w:rPr>
          <w:t>ами</w:t>
        </w:r>
      </w:ins>
      <w:r w:rsidRPr="00940261">
        <w:rPr>
          <w:rFonts w:eastAsia="ヒラギノ角ゴ Pro W3"/>
          <w:noProof/>
          <w:color w:val="000000"/>
          <w:sz w:val="28"/>
          <w:szCs w:val="28"/>
        </w:rPr>
        <w:t xml:space="preserve"> Томской области, СФО, СНГ </w:t>
      </w:r>
      <w:r w:rsidR="00C12F5B" w:rsidRPr="00940261">
        <w:rPr>
          <w:rFonts w:eastAsia="ヒラギノ角ゴ Pro W3"/>
          <w:noProof/>
          <w:color w:val="000000"/>
          <w:sz w:val="28"/>
          <w:szCs w:val="28"/>
        </w:rPr>
        <w:t xml:space="preserve">для </w:t>
      </w:r>
      <w:r w:rsidR="00C12F5B">
        <w:rPr>
          <w:rFonts w:eastAsia="ヒラギノ角ゴ Pro W3"/>
          <w:noProof/>
          <w:color w:val="000000"/>
          <w:sz w:val="28"/>
          <w:szCs w:val="28"/>
        </w:rPr>
        <w:t xml:space="preserve">1983 </w:t>
      </w:r>
      <w:r w:rsidRPr="00940261">
        <w:rPr>
          <w:rFonts w:eastAsia="ヒラギノ角ゴ Pro W3"/>
          <w:noProof/>
          <w:color w:val="000000"/>
          <w:sz w:val="28"/>
          <w:szCs w:val="28"/>
        </w:rPr>
        <w:t>учащихся старших классов</w:t>
      </w:r>
      <w:r>
        <w:rPr>
          <w:rFonts w:eastAsia="ヒラギノ角ゴ Pro W3"/>
          <w:noProof/>
          <w:color w:val="000000"/>
          <w:sz w:val="28"/>
          <w:szCs w:val="28"/>
        </w:rPr>
        <w:t>, всего к</w:t>
      </w:r>
      <w:r w:rsidRPr="00940261">
        <w:rPr>
          <w:rFonts w:eastAsia="ヒラギノ角ゴ Pro W3"/>
          <w:noProof/>
          <w:color w:val="000000"/>
          <w:sz w:val="28"/>
          <w:szCs w:val="28"/>
        </w:rPr>
        <w:t xml:space="preserve"> участию в проектах и акциях на школьном портале ТГУ привлечено свыше </w:t>
      </w:r>
      <w:r w:rsidRPr="00513109">
        <w:rPr>
          <w:rFonts w:eastAsia="ヒラギノ角ゴ Pro W3"/>
          <w:noProof/>
          <w:color w:val="000000"/>
          <w:sz w:val="28"/>
          <w:szCs w:val="28"/>
        </w:rPr>
        <w:t>6437</w:t>
      </w:r>
      <w:r w:rsidRPr="00940261">
        <w:rPr>
          <w:rFonts w:eastAsia="ヒラギノ角ゴ Pro W3"/>
          <w:noProof/>
          <w:color w:val="000000"/>
          <w:sz w:val="28"/>
          <w:szCs w:val="28"/>
        </w:rPr>
        <w:t xml:space="preserve"> школьников.</w:t>
      </w:r>
    </w:p>
    <w:p w:rsidR="00965462" w:rsidRPr="0065234B" w:rsidRDefault="0096546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22"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sz w:val="28"/>
          <w:szCs w:val="28"/>
        </w:rPr>
        <w:t xml:space="preserve">Совместно со школами-партнерами </w:t>
      </w:r>
      <w:r>
        <w:rPr>
          <w:sz w:val="28"/>
          <w:szCs w:val="28"/>
        </w:rPr>
        <w:t xml:space="preserve">в </w:t>
      </w:r>
      <w:r w:rsidRPr="00940261">
        <w:rPr>
          <w:rFonts w:eastAsia="ヒラギノ角ゴ Pro W3"/>
          <w:noProof/>
          <w:color w:val="000000"/>
          <w:sz w:val="28"/>
          <w:szCs w:val="28"/>
        </w:rPr>
        <w:t>«Открыты</w:t>
      </w:r>
      <w:r>
        <w:rPr>
          <w:rFonts w:eastAsia="ヒラギノ角ゴ Pro W3"/>
          <w:noProof/>
          <w:color w:val="000000"/>
          <w:sz w:val="28"/>
          <w:szCs w:val="28"/>
        </w:rPr>
        <w:t>х</w:t>
      </w:r>
      <w:r w:rsidRPr="00940261">
        <w:rPr>
          <w:rFonts w:eastAsia="ヒラギノ角ゴ Pro W3"/>
          <w:noProof/>
          <w:color w:val="000000"/>
          <w:sz w:val="28"/>
          <w:szCs w:val="28"/>
        </w:rPr>
        <w:t xml:space="preserve"> университетски</w:t>
      </w:r>
      <w:r>
        <w:rPr>
          <w:rFonts w:eastAsia="ヒラギノ角ゴ Pro W3"/>
          <w:noProof/>
          <w:color w:val="000000"/>
          <w:sz w:val="28"/>
          <w:szCs w:val="28"/>
        </w:rPr>
        <w:t>х</w:t>
      </w:r>
      <w:r w:rsidRPr="00940261">
        <w:rPr>
          <w:rFonts w:eastAsia="ヒラギノ角ゴ Pro W3"/>
          <w:noProof/>
          <w:color w:val="000000"/>
          <w:sz w:val="28"/>
          <w:szCs w:val="28"/>
        </w:rPr>
        <w:t xml:space="preserve"> класс</w:t>
      </w:r>
      <w:r>
        <w:rPr>
          <w:rFonts w:eastAsia="ヒラギノ角ゴ Pro W3"/>
          <w:noProof/>
          <w:color w:val="000000"/>
          <w:sz w:val="28"/>
          <w:szCs w:val="28"/>
        </w:rPr>
        <w:t>ах</w:t>
      </w:r>
      <w:r w:rsidRPr="00940261">
        <w:rPr>
          <w:rFonts w:eastAsia="ヒラギノ角ゴ Pro W3"/>
          <w:noProof/>
          <w:color w:val="000000"/>
          <w:sz w:val="28"/>
          <w:szCs w:val="28"/>
        </w:rPr>
        <w:t xml:space="preserve">» </w:t>
      </w:r>
      <w:proofErr w:type="gramStart"/>
      <w:r w:rsidRPr="00940261">
        <w:rPr>
          <w:sz w:val="28"/>
          <w:szCs w:val="28"/>
        </w:rPr>
        <w:t>разработаны и апробированы</w:t>
      </w:r>
      <w:proofErr w:type="gramEnd"/>
      <w:r w:rsidRPr="00940261">
        <w:rPr>
          <w:sz w:val="28"/>
          <w:szCs w:val="28"/>
        </w:rPr>
        <w:t xml:space="preserve"> шесть сетевых образовательных </w:t>
      </w:r>
      <w:r w:rsidRPr="00513109">
        <w:rPr>
          <w:sz w:val="28"/>
          <w:szCs w:val="28"/>
        </w:rPr>
        <w:t xml:space="preserve">программ, нацеленных на развитие </w:t>
      </w:r>
      <w:proofErr w:type="spellStart"/>
      <w:r w:rsidRPr="00513109">
        <w:rPr>
          <w:sz w:val="28"/>
          <w:szCs w:val="28"/>
        </w:rPr>
        <w:t>метапредметных</w:t>
      </w:r>
      <w:proofErr w:type="spellEnd"/>
      <w:r w:rsidRPr="00513109">
        <w:rPr>
          <w:sz w:val="28"/>
          <w:szCs w:val="28"/>
        </w:rPr>
        <w:t xml:space="preserve"> навыков, и получение опыта проектной и исследовательской деятельности: «Предпринимательство и лидерство», </w:t>
      </w:r>
      <w:r w:rsidRPr="00513109">
        <w:rPr>
          <w:sz w:val="28"/>
          <w:szCs w:val="28"/>
          <w:lang w:eastAsia="en-US"/>
        </w:rPr>
        <w:t>«Формула творчества», «</w:t>
      </w:r>
      <w:proofErr w:type="gramStart"/>
      <w:r w:rsidRPr="00513109">
        <w:rPr>
          <w:sz w:val="28"/>
          <w:szCs w:val="28"/>
          <w:lang w:eastAsia="en-US"/>
        </w:rPr>
        <w:t>Открытый</w:t>
      </w:r>
      <w:proofErr w:type="gramEnd"/>
      <w:r w:rsidRPr="00513109">
        <w:rPr>
          <w:sz w:val="28"/>
          <w:szCs w:val="28"/>
          <w:lang w:eastAsia="en-US"/>
        </w:rPr>
        <w:t xml:space="preserve"> </w:t>
      </w:r>
      <w:r w:rsidRPr="00513109">
        <w:rPr>
          <w:sz w:val="28"/>
          <w:szCs w:val="28"/>
          <w:lang w:val="en-US" w:eastAsia="en-US"/>
        </w:rPr>
        <w:t>STEM</w:t>
      </w:r>
      <w:r w:rsidRPr="00513109">
        <w:rPr>
          <w:sz w:val="28"/>
          <w:szCs w:val="28"/>
          <w:lang w:eastAsia="en-US"/>
        </w:rPr>
        <w:t>-класс ТГУ», «</w:t>
      </w:r>
      <w:r w:rsidRPr="00513109">
        <w:rPr>
          <w:sz w:val="28"/>
          <w:szCs w:val="28"/>
          <w:lang w:val="en-US" w:eastAsia="en-US"/>
        </w:rPr>
        <w:t>Liberal</w:t>
      </w:r>
      <w:r w:rsidRPr="00513109">
        <w:rPr>
          <w:sz w:val="28"/>
          <w:szCs w:val="28"/>
          <w:lang w:eastAsia="en-US"/>
        </w:rPr>
        <w:t xml:space="preserve"> </w:t>
      </w:r>
      <w:r w:rsidRPr="00513109">
        <w:rPr>
          <w:sz w:val="28"/>
          <w:szCs w:val="28"/>
          <w:lang w:val="en-US" w:eastAsia="en-US"/>
        </w:rPr>
        <w:t>arts</w:t>
      </w:r>
      <w:r w:rsidRPr="00513109">
        <w:rPr>
          <w:sz w:val="28"/>
          <w:szCs w:val="28"/>
          <w:lang w:eastAsia="en-US"/>
        </w:rPr>
        <w:t xml:space="preserve">», «Горизонты будущего», </w:t>
      </w:r>
      <w:r w:rsidRPr="00513109">
        <w:rPr>
          <w:sz w:val="28"/>
          <w:szCs w:val="28"/>
        </w:rPr>
        <w:t>«Основы проектирования». В системную апробацию в 2017 году были включены более 250 педагогов, более 3000 учащихся из 65 школ г. Томска, более 100 студентов и преподавателей ТГУ.</w:t>
      </w:r>
    </w:p>
    <w:p w:rsidR="00965462" w:rsidRPr="00940261" w:rsidRDefault="00965462">
      <w:pPr>
        <w:tabs>
          <w:tab w:val="left" w:pos="284"/>
        </w:tabs>
        <w:spacing w:after="0" w:line="240" w:lineRule="auto"/>
        <w:ind w:firstLine="709"/>
        <w:jc w:val="both"/>
        <w:rPr>
          <w:rFonts w:eastAsia="Times New Roman"/>
          <w:sz w:val="28"/>
          <w:szCs w:val="28"/>
        </w:rPr>
        <w:pPrChange w:id="123" w:author="Пользователь" w:date="2018-03-29T18:20:00Z">
          <w:pPr>
            <w:spacing w:after="0" w:line="240" w:lineRule="auto"/>
            <w:ind w:firstLine="709"/>
            <w:jc w:val="both"/>
          </w:pPr>
        </w:pPrChange>
      </w:pPr>
      <w:r w:rsidRPr="0065234B">
        <w:rPr>
          <w:rFonts w:eastAsia="Times New Roman"/>
          <w:sz w:val="28"/>
          <w:szCs w:val="28"/>
        </w:rPr>
        <w:t xml:space="preserve">В 2017г. был организован Олимпиадный центр, задачей которого является организация олимпиад, проведение образовательных сессий для одаренных учащихся и личный </w:t>
      </w:r>
      <w:proofErr w:type="spellStart"/>
      <w:r w:rsidRPr="0065234B">
        <w:rPr>
          <w:rFonts w:eastAsia="Times New Roman"/>
          <w:sz w:val="28"/>
          <w:szCs w:val="28"/>
        </w:rPr>
        <w:t>рекрутинг</w:t>
      </w:r>
      <w:proofErr w:type="spellEnd"/>
      <w:r w:rsidRPr="0065234B">
        <w:rPr>
          <w:rFonts w:eastAsia="Times New Roman"/>
          <w:sz w:val="28"/>
          <w:szCs w:val="28"/>
        </w:rPr>
        <w:t xml:space="preserve">. За 2017 год университетом организовано 10 межвузовских олимпиад по 12 предметам, по </w:t>
      </w:r>
      <w:r w:rsidRPr="0065234B">
        <w:rPr>
          <w:rFonts w:eastAsia="Calibri"/>
          <w:sz w:val="28"/>
          <w:szCs w:val="28"/>
          <w:lang w:eastAsia="en-US"/>
        </w:rPr>
        <w:t>5 междисциплинарным</w:t>
      </w:r>
      <w:r w:rsidRPr="00940261">
        <w:rPr>
          <w:rFonts w:eastAsia="Calibri"/>
          <w:sz w:val="28"/>
          <w:szCs w:val="28"/>
          <w:lang w:eastAsia="en-US"/>
        </w:rPr>
        <w:t xml:space="preserve"> профилям</w:t>
      </w:r>
      <w:r w:rsidRPr="00940261">
        <w:rPr>
          <w:rFonts w:eastAsia="Times New Roman"/>
          <w:sz w:val="28"/>
          <w:szCs w:val="28"/>
        </w:rPr>
        <w:t xml:space="preserve">. </w:t>
      </w:r>
      <w:r w:rsidRPr="00940261">
        <w:rPr>
          <w:rFonts w:eastAsia="Calibri"/>
          <w:sz w:val="28"/>
          <w:szCs w:val="28"/>
          <w:lang w:eastAsia="en-US"/>
        </w:rPr>
        <w:t xml:space="preserve">В </w:t>
      </w:r>
      <w:proofErr w:type="gramStart"/>
      <w:r w:rsidRPr="00940261">
        <w:rPr>
          <w:rFonts w:eastAsia="Calibri"/>
          <w:sz w:val="28"/>
          <w:szCs w:val="28"/>
          <w:lang w:eastAsia="en-US"/>
        </w:rPr>
        <w:t>олимпиадах</w:t>
      </w:r>
      <w:proofErr w:type="gramEnd"/>
      <w:r w:rsidRPr="00940261">
        <w:rPr>
          <w:rFonts w:eastAsia="Calibri"/>
          <w:sz w:val="28"/>
          <w:szCs w:val="28"/>
          <w:lang w:eastAsia="en-US"/>
        </w:rPr>
        <w:t xml:space="preserve"> участвовало 28767 школьников из 20 регионов Российской Федерации</w:t>
      </w:r>
      <w:r w:rsidRPr="00940261">
        <w:rPr>
          <w:rFonts w:eastAsia="Times New Roman"/>
          <w:sz w:val="28"/>
          <w:szCs w:val="28"/>
        </w:rPr>
        <w:t xml:space="preserve"> из них победителей и призёров – 1557 школьников. Благодаря деятельности «Олимпиадного центра ТГУ» в 2017 году в университет поступили 77 победителей и призеров олимпиад, подтвердивших свой статус соответствующими высокими результатами ЕГЭ (в 2016г. – 28, 2014г. - 14).</w:t>
      </w:r>
      <w:r w:rsidRPr="00940261">
        <w:rPr>
          <w:rFonts w:eastAsia="Calibri"/>
          <w:kern w:val="3"/>
          <w:sz w:val="28"/>
          <w:szCs w:val="28"/>
          <w:lang w:eastAsia="en-US"/>
        </w:rPr>
        <w:t xml:space="preserve"> </w:t>
      </w:r>
    </w:p>
    <w:p w:rsidR="00965462" w:rsidRPr="00940261" w:rsidRDefault="00965462">
      <w:pPr>
        <w:pStyle w:val="Standard"/>
        <w:tabs>
          <w:tab w:val="left" w:pos="284"/>
        </w:tabs>
        <w:spacing w:after="0" w:line="240" w:lineRule="auto"/>
        <w:ind w:firstLine="709"/>
        <w:jc w:val="both"/>
        <w:rPr>
          <w:rFonts w:ascii="Times New Roman" w:eastAsia="ヒラギノ角ゴ Pro W3" w:hAnsi="Times New Roman" w:cs="Times New Roman"/>
          <w:noProof/>
          <w:color w:val="000000"/>
          <w:sz w:val="28"/>
          <w:szCs w:val="28"/>
        </w:rPr>
        <w:pPrChange w:id="124" w:author="Пользователь" w:date="2018-03-29T18:20:00Z">
          <w:pPr>
            <w:pStyle w:val="Standard"/>
            <w:spacing w:after="0" w:line="240" w:lineRule="auto"/>
            <w:ind w:firstLine="709"/>
            <w:jc w:val="both"/>
          </w:pPr>
        </w:pPrChange>
      </w:pPr>
      <w:r w:rsidRPr="00940261">
        <w:rPr>
          <w:rFonts w:ascii="Times New Roman" w:eastAsia="ヒラギノ角ゴ Pro W3" w:hAnsi="Times New Roman" w:cs="Times New Roman"/>
          <w:noProof/>
          <w:color w:val="000000"/>
          <w:kern w:val="0"/>
          <w:sz w:val="28"/>
          <w:szCs w:val="28"/>
          <w:lang w:eastAsia="ru-RU"/>
        </w:rPr>
        <w:t>В 2017 ТГУ привлек ресурсы федеральных партнёров к работе с одаренными детьми. С благотворительным фондом «Лифт в будущее» (АФК «Система») была проведена инженерно-конструкторская школа «Лифт в будущее», участниками школы в Томске стали 90 старшек</w:t>
      </w:r>
      <w:r>
        <w:rPr>
          <w:rFonts w:ascii="Times New Roman" w:eastAsia="ヒラギノ角ゴ Pro W3" w:hAnsi="Times New Roman" w:cs="Times New Roman"/>
          <w:noProof/>
          <w:color w:val="000000"/>
          <w:kern w:val="0"/>
          <w:sz w:val="28"/>
          <w:szCs w:val="28"/>
          <w:lang w:eastAsia="ru-RU"/>
        </w:rPr>
        <w:t>лассников из 17 регионов России</w:t>
      </w:r>
      <w:r w:rsidRPr="00940261">
        <w:rPr>
          <w:rFonts w:ascii="Times New Roman" w:eastAsia="ヒラギノ角ゴ Pro W3" w:hAnsi="Times New Roman" w:cs="Times New Roman"/>
          <w:noProof/>
          <w:color w:val="000000"/>
          <w:kern w:val="0"/>
          <w:sz w:val="28"/>
          <w:szCs w:val="28"/>
          <w:lang w:eastAsia="ru-RU"/>
        </w:rPr>
        <w:t xml:space="preserve">. </w:t>
      </w:r>
      <w:r w:rsidRPr="00940261">
        <w:rPr>
          <w:rFonts w:ascii="Times New Roman" w:eastAsia="ヒラギノ角ゴ Pro W3" w:hAnsi="Times New Roman" w:cs="Times New Roman"/>
          <w:noProof/>
          <w:color w:val="000000"/>
          <w:sz w:val="28"/>
          <w:szCs w:val="28"/>
        </w:rPr>
        <w:t>Совместно с Ассоциацией экономического взаимодействия субъектов Российской Федерации университет в 2017г.</w:t>
      </w:r>
      <w:r>
        <w:rPr>
          <w:rFonts w:ascii="Times New Roman" w:eastAsia="ヒラギノ角ゴ Pro W3" w:hAnsi="Times New Roman" w:cs="Times New Roman"/>
          <w:noProof/>
          <w:color w:val="000000"/>
          <w:sz w:val="28"/>
          <w:szCs w:val="28"/>
        </w:rPr>
        <w:t xml:space="preserve"> </w:t>
      </w:r>
      <w:r w:rsidRPr="00940261">
        <w:rPr>
          <w:rFonts w:ascii="Times New Roman" w:eastAsia="ヒラギノ角ゴ Pro W3" w:hAnsi="Times New Roman" w:cs="Times New Roman"/>
          <w:noProof/>
          <w:color w:val="000000"/>
          <w:sz w:val="28"/>
          <w:szCs w:val="28"/>
        </w:rPr>
        <w:t>выступил организатором Технологической олимпиады, в которой приняли участие 7000 школьников из 21 региона России и трех стран ближнего зарубежья. С Фондом «Талант и успех» центром «Сириус» дан старт программы «Уроки настоящего», проведена подготовка студентов к работе с одаренными детьми и разработана сетевая программа магистерский подготовки. Заключено соглашение с «Рыбаков фондом» о реализации совместного проекта Лаборатория проектировани</w:t>
      </w:r>
      <w:r>
        <w:rPr>
          <w:rFonts w:ascii="Times New Roman" w:eastAsia="ヒラギノ角ゴ Pro W3" w:hAnsi="Times New Roman" w:cs="Times New Roman"/>
          <w:noProof/>
          <w:color w:val="000000"/>
          <w:sz w:val="28"/>
          <w:szCs w:val="28"/>
        </w:rPr>
        <w:t xml:space="preserve">я среды равенства возможностей. </w:t>
      </w:r>
      <w:r w:rsidRPr="00940261">
        <w:rPr>
          <w:rFonts w:ascii="Times New Roman" w:eastAsia="ヒラギノ角ゴ Pro W3" w:hAnsi="Times New Roman" w:cs="Times New Roman"/>
          <w:noProof/>
          <w:color w:val="000000"/>
          <w:sz w:val="28"/>
          <w:szCs w:val="28"/>
        </w:rPr>
        <w:t xml:space="preserve">В Ярославле на всероссийском форуме «Будущие интеллектуальные лидеры России» (и федеральный портал «ПроеКТОрия») для одаренной молодежи делегация ТГУ представила систему работы с талантливыми школьниками. </w:t>
      </w:r>
    </w:p>
    <w:p w:rsidR="00965462" w:rsidRPr="00940261" w:rsidRDefault="0096546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25"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Разработана методика определения образовательных интересов и признаков одаренности у школьников по открытым пользовательским данным из социальной сети «ВКонтакте» с использованием методов: контент-анализа, статистического анализа, традиционных методов психологической диагностики, математической статистики, машинного обучения. Проанализировано в исследовании 126000 профилей соцсети «ВКонтакте».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2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Стратегия интернационализации ТГУ, которая была разработана с участием консалтинговой группы QS, основана на создании мультикультурной среды в университете, активном участии ТГУ в ассоциациях и партнёрствах, кооперации с зарубежными центрами исследования и образования. В соответствии с разработанной стратегией в 2016г. определены приоритетные страновые направления НИ ТГУ: </w:t>
      </w:r>
      <w:proofErr w:type="gramStart"/>
      <w:r w:rsidRPr="00940261">
        <w:rPr>
          <w:rFonts w:eastAsia="ヒラギノ角ゴ Pro W3"/>
          <w:noProof/>
          <w:color w:val="000000"/>
          <w:sz w:val="28"/>
          <w:szCs w:val="28"/>
        </w:rPr>
        <w:t>Центральная Азия (Монголия, КНР, Казахстан, Узбекистан, Кыргызстан, Таджикистан), Южная Азия (Индия, Пакистан), Юго-Восточная Азия (Вьетнам, Лаос, Малайзия, Индонезия, Сингапур).</w:t>
      </w:r>
      <w:proofErr w:type="gramEnd"/>
      <w:r w:rsidRPr="00940261">
        <w:rPr>
          <w:rFonts w:eastAsia="ヒラギノ角ゴ Pro W3"/>
          <w:noProof/>
          <w:color w:val="000000"/>
          <w:sz w:val="28"/>
          <w:szCs w:val="28"/>
        </w:rPr>
        <w:t xml:space="preserve"> В указанных странах ТГУ проводит политику по популяризации русского языка и русской культуры, является </w:t>
      </w:r>
      <w:r w:rsidR="00965462" w:rsidRPr="00940261">
        <w:rPr>
          <w:rFonts w:eastAsia="ヒラギノ角ゴ Pro W3"/>
          <w:noProof/>
          <w:color w:val="000000"/>
          <w:sz w:val="28"/>
          <w:szCs w:val="28"/>
        </w:rPr>
        <w:t xml:space="preserve">национальным </w:t>
      </w:r>
      <w:r w:rsidRPr="00940261">
        <w:rPr>
          <w:rFonts w:eastAsia="ヒラギノ角ゴ Pro W3"/>
          <w:noProof/>
          <w:color w:val="000000"/>
          <w:sz w:val="28"/>
          <w:szCs w:val="28"/>
        </w:rPr>
        <w:t>координатором Ассоциации университетов России и Индии.</w:t>
      </w:r>
      <w:r w:rsidR="00965462">
        <w:rPr>
          <w:rFonts w:eastAsia="ヒラギノ角ゴ Pro W3"/>
          <w:noProof/>
          <w:color w:val="000000"/>
          <w:sz w:val="28"/>
          <w:szCs w:val="28"/>
        </w:rPr>
        <w:t xml:space="preserve">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27"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Томском государственном университете в 2017г. прошла вторая встреча ректоров Ассоциации университетов России и Индии. Участие приняли представители </w:t>
      </w:r>
      <w:r w:rsidR="009A40C4">
        <w:rPr>
          <w:rFonts w:eastAsia="ヒラギノ角ゴ Pro W3"/>
          <w:noProof/>
          <w:color w:val="000000"/>
          <w:sz w:val="28"/>
          <w:szCs w:val="28"/>
        </w:rPr>
        <w:t>18</w:t>
      </w:r>
      <w:r w:rsidRPr="00940261">
        <w:rPr>
          <w:rFonts w:eastAsia="ヒラギノ角ゴ Pro W3"/>
          <w:noProof/>
          <w:color w:val="000000"/>
          <w:sz w:val="28"/>
          <w:szCs w:val="28"/>
        </w:rPr>
        <w:t xml:space="preserve"> ведущих университетов Индии </w:t>
      </w:r>
      <w:r w:rsidR="009A40C4">
        <w:rPr>
          <w:rFonts w:eastAsia="ヒラギノ角ゴ Pro W3"/>
          <w:noProof/>
          <w:color w:val="000000"/>
          <w:sz w:val="28"/>
          <w:szCs w:val="28"/>
        </w:rPr>
        <w:t xml:space="preserve">и </w:t>
      </w:r>
      <w:r w:rsidRPr="00940261">
        <w:rPr>
          <w:rFonts w:eastAsia="ヒラギノ角ゴ Pro W3"/>
          <w:noProof/>
          <w:color w:val="000000"/>
          <w:sz w:val="28"/>
          <w:szCs w:val="28"/>
        </w:rPr>
        <w:t xml:space="preserve">России. Главная тема обсуждения – взаимодействие в области развития «умных городов», улучшения экосистемы и качества жизни человека.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sz w:val="28"/>
          <w:szCs w:val="28"/>
        </w:rPr>
        <w:pPrChange w:id="128"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sz w:val="28"/>
          <w:szCs w:val="28"/>
        </w:rPr>
        <w:t xml:space="preserve">Во Вьетнаме сотрудниками ТГУ в 2017г. проведены курсы повышения квалификации для преподавателей вузов и учителей школ по русскому языку в рамках недели русского языка в Ханое, обучено 82 человека. В </w:t>
      </w:r>
      <w:proofErr w:type="gramStart"/>
      <w:r w:rsidRPr="00940261">
        <w:rPr>
          <w:sz w:val="28"/>
          <w:szCs w:val="28"/>
        </w:rPr>
        <w:t>ноябре</w:t>
      </w:r>
      <w:proofErr w:type="gramEnd"/>
      <w:r w:rsidRPr="00940261">
        <w:rPr>
          <w:sz w:val="28"/>
          <w:szCs w:val="28"/>
        </w:rPr>
        <w:t xml:space="preserve"> 2017г. в г. Ханой (Вьетнам) ТГУ провел II Международный форум «Российское образование в евразийском контексте». В </w:t>
      </w:r>
      <w:proofErr w:type="gramStart"/>
      <w:r w:rsidRPr="00940261">
        <w:rPr>
          <w:sz w:val="28"/>
          <w:szCs w:val="28"/>
        </w:rPr>
        <w:t>рамках</w:t>
      </w:r>
      <w:proofErr w:type="gramEnd"/>
      <w:r w:rsidRPr="00940261">
        <w:rPr>
          <w:sz w:val="28"/>
          <w:szCs w:val="28"/>
        </w:rPr>
        <w:t xml:space="preserve"> Форума проведены встречи с </w:t>
      </w:r>
      <w:r w:rsidR="00AE0615" w:rsidRPr="00940261">
        <w:rPr>
          <w:sz w:val="28"/>
          <w:szCs w:val="28"/>
        </w:rPr>
        <w:t>министрами правительства Лаоса</w:t>
      </w:r>
      <w:r w:rsidRPr="00940261">
        <w:rPr>
          <w:sz w:val="28"/>
          <w:szCs w:val="28"/>
        </w:rPr>
        <w:t xml:space="preserve"> </w:t>
      </w:r>
      <w:r w:rsidR="00AE0615" w:rsidRPr="00940261">
        <w:rPr>
          <w:sz w:val="28"/>
          <w:szCs w:val="28"/>
        </w:rPr>
        <w:t>и</w:t>
      </w:r>
      <w:r w:rsidRPr="00940261">
        <w:rPr>
          <w:sz w:val="28"/>
          <w:szCs w:val="28"/>
        </w:rPr>
        <w:t xml:space="preserve"> руководством Национального университета Лаоса; проведены рекрутинговые мероприятия.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sz w:val="28"/>
          <w:szCs w:val="28"/>
        </w:rPr>
        <w:pPrChange w:id="129"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sz w:val="28"/>
          <w:szCs w:val="28"/>
        </w:rPr>
        <w:t xml:space="preserve">Подписаны соглашения о взаимопонимании с университетами Индонезии: Технологическим Институтом им. Десятого Ноября, Университетом </w:t>
      </w:r>
      <w:proofErr w:type="spellStart"/>
      <w:r w:rsidRPr="00940261">
        <w:rPr>
          <w:sz w:val="28"/>
          <w:szCs w:val="28"/>
        </w:rPr>
        <w:t>Удаяны</w:t>
      </w:r>
      <w:proofErr w:type="spellEnd"/>
      <w:r w:rsidRPr="00940261">
        <w:rPr>
          <w:sz w:val="28"/>
          <w:szCs w:val="28"/>
        </w:rPr>
        <w:t xml:space="preserve">, Университетом </w:t>
      </w:r>
      <w:proofErr w:type="spellStart"/>
      <w:r w:rsidRPr="00940261">
        <w:rPr>
          <w:sz w:val="28"/>
          <w:szCs w:val="28"/>
        </w:rPr>
        <w:t>Паджаджаран</w:t>
      </w:r>
      <w:proofErr w:type="spellEnd"/>
      <w:r w:rsidRPr="00940261">
        <w:rPr>
          <w:sz w:val="28"/>
          <w:szCs w:val="28"/>
        </w:rPr>
        <w:t xml:space="preserve">, Университетом </w:t>
      </w:r>
      <w:proofErr w:type="spellStart"/>
      <w:r w:rsidRPr="00940261">
        <w:rPr>
          <w:sz w:val="28"/>
          <w:szCs w:val="28"/>
        </w:rPr>
        <w:t>Паттимура</w:t>
      </w:r>
      <w:proofErr w:type="spellEnd"/>
      <w:r w:rsidRPr="00940261">
        <w:rPr>
          <w:sz w:val="28"/>
          <w:szCs w:val="28"/>
        </w:rPr>
        <w:t xml:space="preserve">. В </w:t>
      </w:r>
      <w:proofErr w:type="gramStart"/>
      <w:r w:rsidRPr="00940261">
        <w:rPr>
          <w:sz w:val="28"/>
          <w:szCs w:val="28"/>
        </w:rPr>
        <w:t>июле</w:t>
      </w:r>
      <w:proofErr w:type="gramEnd"/>
      <w:r w:rsidRPr="00940261">
        <w:rPr>
          <w:sz w:val="28"/>
          <w:szCs w:val="28"/>
        </w:rPr>
        <w:t xml:space="preserve"> 2017г. сос</w:t>
      </w:r>
      <w:r w:rsidR="00965462">
        <w:rPr>
          <w:sz w:val="28"/>
          <w:szCs w:val="28"/>
        </w:rPr>
        <w:t>то</w:t>
      </w:r>
      <w:r w:rsidRPr="00940261">
        <w:rPr>
          <w:sz w:val="28"/>
          <w:szCs w:val="28"/>
        </w:rPr>
        <w:t xml:space="preserve">ялся визит делегации Университета </w:t>
      </w:r>
      <w:proofErr w:type="spellStart"/>
      <w:r w:rsidRPr="00940261">
        <w:rPr>
          <w:sz w:val="28"/>
          <w:szCs w:val="28"/>
        </w:rPr>
        <w:t>Паттимура</w:t>
      </w:r>
      <w:proofErr w:type="spellEnd"/>
      <w:r w:rsidRPr="00940261">
        <w:rPr>
          <w:sz w:val="28"/>
          <w:szCs w:val="28"/>
        </w:rPr>
        <w:t xml:space="preserve"> во главе с ректором </w:t>
      </w:r>
      <w:proofErr w:type="spellStart"/>
      <w:r w:rsidRPr="00940261">
        <w:rPr>
          <w:sz w:val="28"/>
          <w:szCs w:val="28"/>
        </w:rPr>
        <w:t>Мартиниусом</w:t>
      </w:r>
      <w:proofErr w:type="spellEnd"/>
      <w:r w:rsidRPr="00940261">
        <w:rPr>
          <w:sz w:val="28"/>
          <w:szCs w:val="28"/>
        </w:rPr>
        <w:t xml:space="preserve"> </w:t>
      </w:r>
      <w:proofErr w:type="spellStart"/>
      <w:r w:rsidRPr="00940261">
        <w:rPr>
          <w:sz w:val="28"/>
          <w:szCs w:val="28"/>
        </w:rPr>
        <w:t>Йоханесом</w:t>
      </w:r>
      <w:proofErr w:type="spellEnd"/>
      <w:r w:rsidRPr="00940261">
        <w:rPr>
          <w:sz w:val="28"/>
          <w:szCs w:val="28"/>
        </w:rPr>
        <w:t xml:space="preserve"> </w:t>
      </w:r>
      <w:proofErr w:type="spellStart"/>
      <w:r w:rsidRPr="00940261">
        <w:rPr>
          <w:sz w:val="28"/>
          <w:szCs w:val="28"/>
        </w:rPr>
        <w:t>Саптенно</w:t>
      </w:r>
      <w:proofErr w:type="spellEnd"/>
      <w:r w:rsidRPr="00940261">
        <w:rPr>
          <w:sz w:val="28"/>
          <w:szCs w:val="28"/>
        </w:rPr>
        <w:t xml:space="preserve">. </w:t>
      </w:r>
    </w:p>
    <w:p w:rsidR="00022D92" w:rsidRPr="00940261" w:rsidRDefault="0096546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sz w:val="28"/>
          <w:szCs w:val="28"/>
        </w:rPr>
        <w:pPrChange w:id="130"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sz w:val="28"/>
          <w:szCs w:val="28"/>
        </w:rPr>
        <w:t xml:space="preserve">В 2017 г. ректор ТГУ принял участие в </w:t>
      </w:r>
      <w:r w:rsidRPr="00940261">
        <w:rPr>
          <w:sz w:val="28"/>
          <w:szCs w:val="28"/>
          <w:lang w:val="en-US"/>
        </w:rPr>
        <w:t>I</w:t>
      </w:r>
      <w:r w:rsidRPr="00940261">
        <w:rPr>
          <w:sz w:val="28"/>
          <w:szCs w:val="28"/>
        </w:rPr>
        <w:t xml:space="preserve"> съезде Ассоциации классических университетов Российской Федерации и Китайской Народной Республики.</w:t>
      </w:r>
      <w:r>
        <w:rPr>
          <w:sz w:val="28"/>
          <w:szCs w:val="28"/>
        </w:rPr>
        <w:t xml:space="preserve"> </w:t>
      </w:r>
      <w:r w:rsidR="00022D92" w:rsidRPr="00940261">
        <w:rPr>
          <w:sz w:val="28"/>
          <w:szCs w:val="28"/>
        </w:rPr>
        <w:t xml:space="preserve">Институт Конфуция ТГУ, </w:t>
      </w:r>
      <w:proofErr w:type="gramStart"/>
      <w:r w:rsidR="00022D92" w:rsidRPr="00940261">
        <w:rPr>
          <w:sz w:val="28"/>
          <w:szCs w:val="28"/>
        </w:rPr>
        <w:t>единственный</w:t>
      </w:r>
      <w:proofErr w:type="gramEnd"/>
      <w:r w:rsidR="00022D92" w:rsidRPr="00940261">
        <w:rPr>
          <w:sz w:val="28"/>
          <w:szCs w:val="28"/>
        </w:rPr>
        <w:t xml:space="preserve"> из всех центров в России, признан китайской стороной одним из наиболее эффективных и вошел в двадцатку лучших среди 500 Институтов Конфуция, работающих в разных странах мира. 900 студентов обучалось в 2017г. в институте Конфуция ТГУ.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1"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2017 г. в университете проведено </w:t>
      </w:r>
      <w:r w:rsidR="009A40C4">
        <w:rPr>
          <w:rFonts w:eastAsia="ヒラギノ角ゴ Pro W3"/>
          <w:noProof/>
          <w:color w:val="000000"/>
          <w:sz w:val="28"/>
          <w:szCs w:val="28"/>
        </w:rPr>
        <w:t>более</w:t>
      </w:r>
      <w:r w:rsidRPr="00940261">
        <w:rPr>
          <w:rFonts w:eastAsia="ヒラギノ角ゴ Pro W3"/>
          <w:noProof/>
          <w:color w:val="000000"/>
          <w:sz w:val="28"/>
          <w:szCs w:val="28"/>
        </w:rPr>
        <w:t xml:space="preserve"> </w:t>
      </w:r>
      <w:r w:rsidRPr="00513109">
        <w:rPr>
          <w:rFonts w:eastAsia="ヒラギノ角ゴ Pro W3"/>
          <w:noProof/>
          <w:color w:val="000000"/>
          <w:sz w:val="28"/>
          <w:szCs w:val="28"/>
        </w:rPr>
        <w:t>100</w:t>
      </w:r>
      <w:r w:rsidRPr="00940261">
        <w:rPr>
          <w:rFonts w:eastAsia="ヒラギノ角ゴ Pro W3"/>
          <w:noProof/>
          <w:color w:val="000000"/>
          <w:sz w:val="28"/>
          <w:szCs w:val="28"/>
        </w:rPr>
        <w:t xml:space="preserve"> международных мероприятий, университет посетили </w:t>
      </w:r>
      <w:r w:rsidR="006E7644">
        <w:rPr>
          <w:rFonts w:eastAsia="ヒラギノ角ゴ Pro W3"/>
          <w:noProof/>
          <w:color w:val="000000"/>
          <w:sz w:val="28"/>
          <w:szCs w:val="28"/>
        </w:rPr>
        <w:t>20</w:t>
      </w:r>
      <w:r w:rsidR="006E7644" w:rsidRPr="00940261">
        <w:rPr>
          <w:rFonts w:eastAsia="ヒラギノ角ゴ Pro W3"/>
          <w:noProof/>
          <w:color w:val="000000"/>
          <w:sz w:val="28"/>
          <w:szCs w:val="28"/>
        </w:rPr>
        <w:t xml:space="preserve"> </w:t>
      </w:r>
      <w:r w:rsidRPr="00940261">
        <w:rPr>
          <w:rFonts w:eastAsia="ヒラギノ角ゴ Pro W3"/>
          <w:noProof/>
          <w:color w:val="000000"/>
          <w:sz w:val="28"/>
          <w:szCs w:val="28"/>
        </w:rPr>
        <w:t xml:space="preserve">иностранных делегаций, свыше </w:t>
      </w:r>
      <w:r w:rsidR="006E7644">
        <w:rPr>
          <w:rFonts w:eastAsia="ヒラギノ角ゴ Pro W3"/>
          <w:noProof/>
          <w:color w:val="000000"/>
          <w:sz w:val="28"/>
          <w:szCs w:val="28"/>
        </w:rPr>
        <w:t>400</w:t>
      </w:r>
      <w:r w:rsidR="006E7644" w:rsidRPr="00940261">
        <w:rPr>
          <w:rFonts w:eastAsia="ヒラギノ角ゴ Pro W3"/>
          <w:noProof/>
          <w:color w:val="000000"/>
          <w:sz w:val="28"/>
          <w:szCs w:val="28"/>
        </w:rPr>
        <w:t xml:space="preserve"> </w:t>
      </w:r>
      <w:r w:rsidRPr="00940261">
        <w:rPr>
          <w:rFonts w:eastAsia="ヒラギノ角ゴ Pro W3"/>
          <w:noProof/>
          <w:color w:val="000000"/>
          <w:sz w:val="28"/>
          <w:szCs w:val="28"/>
        </w:rPr>
        <w:t>зарубежных руководителей университетов, ученых, преподавателей, политиков, дипломатов, администраторов.</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2"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Для продвижения образовательных программ ТГУ и привлечения  потенциальных абитуриентов ТГУ на 2017-2018 учебный год Томский государственный университет принимал участие в образовательных выставках: EAIE-2017 (г. Севилья, Испания</w:t>
      </w:r>
      <w:r w:rsidR="00AE0615" w:rsidRPr="00940261">
        <w:rPr>
          <w:rFonts w:eastAsia="ヒラギノ角ゴ Pro W3"/>
          <w:noProof/>
          <w:color w:val="000000"/>
          <w:sz w:val="28"/>
          <w:szCs w:val="28"/>
        </w:rPr>
        <w:t xml:space="preserve">), </w:t>
      </w:r>
      <w:r w:rsidRPr="00940261">
        <w:rPr>
          <w:rFonts w:eastAsia="ヒラギノ角ゴ Pro W3"/>
          <w:noProof/>
          <w:color w:val="000000"/>
          <w:sz w:val="28"/>
          <w:szCs w:val="28"/>
        </w:rPr>
        <w:t>II международный форум «Российское образование в евразийском контексте» (Вьетнам и Лаос)</w:t>
      </w:r>
      <w:r w:rsidR="009A40C4">
        <w:rPr>
          <w:rFonts w:eastAsia="ヒラギノ角ゴ Pro W3"/>
          <w:noProof/>
          <w:color w:val="000000"/>
          <w:sz w:val="28"/>
          <w:szCs w:val="28"/>
        </w:rPr>
        <w:t xml:space="preserve">, </w:t>
      </w:r>
      <w:r w:rsidR="009A40C4">
        <w:rPr>
          <w:sz w:val="28"/>
          <w:szCs w:val="28"/>
        </w:rPr>
        <w:t>м</w:t>
      </w:r>
      <w:r w:rsidR="009A40C4" w:rsidRPr="00D31A4C">
        <w:rPr>
          <w:sz w:val="28"/>
          <w:szCs w:val="28"/>
        </w:rPr>
        <w:t>еждународн</w:t>
      </w:r>
      <w:r w:rsidR="009A40C4">
        <w:rPr>
          <w:sz w:val="28"/>
          <w:szCs w:val="28"/>
        </w:rPr>
        <w:t>ой</w:t>
      </w:r>
      <w:r w:rsidR="009A40C4" w:rsidRPr="00D31A4C">
        <w:rPr>
          <w:sz w:val="28"/>
          <w:szCs w:val="28"/>
        </w:rPr>
        <w:t xml:space="preserve"> образовательн</w:t>
      </w:r>
      <w:r w:rsidR="009A40C4">
        <w:rPr>
          <w:sz w:val="28"/>
          <w:szCs w:val="28"/>
        </w:rPr>
        <w:t>ой</w:t>
      </w:r>
      <w:r w:rsidR="009A40C4" w:rsidRPr="00D31A4C">
        <w:rPr>
          <w:sz w:val="28"/>
          <w:szCs w:val="28"/>
        </w:rPr>
        <w:t xml:space="preserve"> выставк</w:t>
      </w:r>
      <w:r w:rsidR="009A40C4">
        <w:rPr>
          <w:sz w:val="28"/>
          <w:szCs w:val="28"/>
        </w:rPr>
        <w:t>е</w:t>
      </w:r>
      <w:r w:rsidR="009A40C4" w:rsidRPr="00D31A4C">
        <w:rPr>
          <w:sz w:val="28"/>
          <w:szCs w:val="28"/>
        </w:rPr>
        <w:t xml:space="preserve"> "</w:t>
      </w:r>
      <w:proofErr w:type="spellStart"/>
      <w:r w:rsidR="009A40C4" w:rsidRPr="00D31A4C">
        <w:rPr>
          <w:sz w:val="28"/>
          <w:szCs w:val="28"/>
        </w:rPr>
        <w:t>World</w:t>
      </w:r>
      <w:proofErr w:type="spellEnd"/>
      <w:r w:rsidR="009A40C4" w:rsidRPr="00D31A4C">
        <w:rPr>
          <w:sz w:val="28"/>
          <w:szCs w:val="28"/>
        </w:rPr>
        <w:t xml:space="preserve"> </w:t>
      </w:r>
      <w:proofErr w:type="spellStart"/>
      <w:r w:rsidR="009A40C4" w:rsidRPr="00D31A4C">
        <w:rPr>
          <w:sz w:val="28"/>
          <w:szCs w:val="28"/>
        </w:rPr>
        <w:t>Education</w:t>
      </w:r>
      <w:proofErr w:type="spellEnd"/>
      <w:r w:rsidR="009A40C4" w:rsidRPr="00D31A4C">
        <w:rPr>
          <w:sz w:val="28"/>
          <w:szCs w:val="28"/>
        </w:rPr>
        <w:t xml:space="preserve"> </w:t>
      </w:r>
      <w:proofErr w:type="spellStart"/>
      <w:r w:rsidR="009A40C4" w:rsidRPr="00D31A4C">
        <w:rPr>
          <w:sz w:val="28"/>
          <w:szCs w:val="28"/>
        </w:rPr>
        <w:t>Expo</w:t>
      </w:r>
      <w:proofErr w:type="spellEnd"/>
      <w:r w:rsidR="009A40C4" w:rsidRPr="00D31A4C">
        <w:rPr>
          <w:sz w:val="28"/>
          <w:szCs w:val="28"/>
        </w:rPr>
        <w:t xml:space="preserve"> </w:t>
      </w:r>
      <w:proofErr w:type="spellStart"/>
      <w:r w:rsidR="009A40C4" w:rsidRPr="00D31A4C">
        <w:rPr>
          <w:sz w:val="28"/>
          <w:szCs w:val="28"/>
        </w:rPr>
        <w:t>Indonesia</w:t>
      </w:r>
      <w:proofErr w:type="spellEnd"/>
      <w:r w:rsidR="009A40C4" w:rsidRPr="00D31A4C">
        <w:rPr>
          <w:sz w:val="28"/>
          <w:szCs w:val="28"/>
        </w:rPr>
        <w:t xml:space="preserve">", </w:t>
      </w:r>
      <w:r w:rsidR="009A40C4">
        <w:rPr>
          <w:sz w:val="28"/>
          <w:szCs w:val="28"/>
        </w:rPr>
        <w:t>(</w:t>
      </w:r>
      <w:r w:rsidR="009A40C4" w:rsidRPr="00D31A4C">
        <w:rPr>
          <w:sz w:val="28"/>
          <w:szCs w:val="28"/>
        </w:rPr>
        <w:t>г. Джакарта, Индонезия</w:t>
      </w:r>
      <w:r w:rsidR="009A40C4">
        <w:rPr>
          <w:sz w:val="28"/>
          <w:szCs w:val="28"/>
        </w:rPr>
        <w:t>)</w:t>
      </w:r>
      <w:r w:rsidRPr="00940261">
        <w:rPr>
          <w:rFonts w:eastAsia="ヒラギノ角ゴ Pro W3"/>
          <w:noProof/>
          <w:color w:val="000000"/>
          <w:sz w:val="28"/>
          <w:szCs w:val="28"/>
        </w:rPr>
        <w:t>. Для рекрутинга иностранных обучающихся представители университета провели ряд выездных мероприятий в таких ст</w:t>
      </w:r>
      <w:r w:rsidR="009A40C4">
        <w:rPr>
          <w:rFonts w:eastAsia="ヒラギノ角ゴ Pro W3"/>
          <w:noProof/>
          <w:color w:val="000000"/>
          <w:sz w:val="28"/>
          <w:szCs w:val="28"/>
        </w:rPr>
        <w:t>ранах, как Китай; Лаос, Вьетнам</w:t>
      </w:r>
      <w:r w:rsidRPr="00940261">
        <w:rPr>
          <w:rFonts w:eastAsia="ヒラギノ角ゴ Pro W3"/>
          <w:noProof/>
          <w:color w:val="000000"/>
          <w:sz w:val="28"/>
          <w:szCs w:val="28"/>
        </w:rPr>
        <w:t xml:space="preserve">. </w:t>
      </w:r>
    </w:p>
    <w:p w:rsidR="00022D92" w:rsidRPr="00513109"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2017 году были заключены договоры с </w:t>
      </w:r>
      <w:r w:rsidRPr="00513109">
        <w:rPr>
          <w:rFonts w:eastAsia="ヒラギノ角ゴ Pro W3"/>
          <w:noProof/>
          <w:color w:val="000000"/>
          <w:sz w:val="28"/>
          <w:szCs w:val="28"/>
        </w:rPr>
        <w:t>30-тью зарубежными организациями, в том числе, Университетом Паттимура (Индонезия) и Министерством экологии и природных ресурсов Лаосской Народно-Демократической Республики (ЛНДР).</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4"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 xml:space="preserve">В 2017 г. в программах мобильности участвовали </w:t>
      </w:r>
      <w:r w:rsidRPr="00513109">
        <w:rPr>
          <w:sz w:val="28"/>
          <w:szCs w:val="28"/>
        </w:rPr>
        <w:t xml:space="preserve">1044 </w:t>
      </w:r>
      <w:r w:rsidRPr="00513109">
        <w:rPr>
          <w:rFonts w:eastAsia="ヒラギノ角ゴ Pro W3"/>
          <w:noProof/>
          <w:color w:val="000000"/>
          <w:sz w:val="28"/>
          <w:szCs w:val="28"/>
        </w:rPr>
        <w:t xml:space="preserve">сотрудников ТГУ, в том числе </w:t>
      </w:r>
      <w:r w:rsidRPr="00513109">
        <w:rPr>
          <w:sz w:val="28"/>
          <w:szCs w:val="28"/>
        </w:rPr>
        <w:t xml:space="preserve">47 </w:t>
      </w:r>
      <w:r w:rsidRPr="00513109">
        <w:rPr>
          <w:rFonts w:eastAsia="ヒラギノ角ゴ Pro W3"/>
          <w:noProof/>
          <w:color w:val="000000"/>
          <w:sz w:val="28"/>
          <w:szCs w:val="28"/>
        </w:rPr>
        <w:t>% - молодые сотрудники (</w:t>
      </w:r>
      <w:r w:rsidRPr="00513109">
        <w:rPr>
          <w:sz w:val="28"/>
          <w:szCs w:val="28"/>
        </w:rPr>
        <w:t xml:space="preserve">491 </w:t>
      </w:r>
      <w:r w:rsidRPr="00513109">
        <w:rPr>
          <w:rFonts w:eastAsia="ヒラギノ角ゴ Pro W3"/>
          <w:noProof/>
          <w:color w:val="000000"/>
          <w:sz w:val="28"/>
          <w:szCs w:val="28"/>
        </w:rPr>
        <w:t>сотрудников</w:t>
      </w:r>
      <w:r w:rsidRPr="00940261">
        <w:rPr>
          <w:rFonts w:eastAsia="ヒラギノ角ゴ Pro W3"/>
          <w:noProof/>
          <w:color w:val="000000"/>
          <w:sz w:val="28"/>
          <w:szCs w:val="28"/>
        </w:rPr>
        <w:t xml:space="preserve"> ТГУ), которые прошли </w:t>
      </w:r>
      <w:r w:rsidRPr="00940261">
        <w:rPr>
          <w:sz w:val="28"/>
          <w:szCs w:val="28"/>
        </w:rPr>
        <w:t xml:space="preserve">274 стажировки, в том числе 166 стажировок в России и 106 стажировок за рубежом; а также приняли участие в 770 конференциях (в том числе 670 научных конференций), в том числе 599 конференций в России и 171 конференция за рубежом (49 стран).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5"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Задачи </w:t>
      </w:r>
      <w:r w:rsidR="002F6733" w:rsidRPr="00940261">
        <w:rPr>
          <w:rFonts w:eastAsia="ヒラギノ角ゴ Pro W3"/>
          <w:noProof/>
          <w:color w:val="000000"/>
          <w:sz w:val="28"/>
          <w:szCs w:val="28"/>
        </w:rPr>
        <w:t>2017г.</w:t>
      </w:r>
      <w:r w:rsidRPr="00940261">
        <w:rPr>
          <w:rFonts w:eastAsia="ヒラギノ角ゴ Pro W3"/>
          <w:noProof/>
          <w:color w:val="000000"/>
          <w:sz w:val="28"/>
          <w:szCs w:val="28"/>
        </w:rPr>
        <w:t xml:space="preserve"> направлены на профессионализацию управления, вовлечение персонала в процессы трансформации и управления университетом, развитием матричной модели управления с сочетанием элементов shared governance; развитие внутренних коммуникаций; изменение организационной культуры. </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6"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Проводится сравнительный анализ лучших мировых практик университетского управления. Представители команды руководителей университета посетили ряд университетов Китая, Японии, Вьетнама, Лаоса и Франции, Германии. В </w:t>
      </w:r>
      <w:r w:rsidR="00965462">
        <w:rPr>
          <w:rFonts w:eastAsia="ヒラギノ角ゴ Pro W3"/>
          <w:noProof/>
          <w:color w:val="000000"/>
          <w:sz w:val="28"/>
          <w:szCs w:val="28"/>
        </w:rPr>
        <w:t xml:space="preserve">апреле </w:t>
      </w:r>
      <w:r w:rsidRPr="00940261">
        <w:rPr>
          <w:rFonts w:eastAsia="ヒラギノ角ゴ Pro W3"/>
          <w:noProof/>
          <w:color w:val="000000"/>
          <w:sz w:val="28"/>
          <w:szCs w:val="28"/>
        </w:rPr>
        <w:t xml:space="preserve">2017г. </w:t>
      </w:r>
      <w:r w:rsidR="00965462">
        <w:rPr>
          <w:rFonts w:eastAsia="ヒラギノ角ゴ Pro W3"/>
          <w:noProof/>
          <w:color w:val="000000"/>
          <w:sz w:val="28"/>
          <w:szCs w:val="28"/>
        </w:rPr>
        <w:t xml:space="preserve">делегация </w:t>
      </w:r>
      <w:r w:rsidRPr="00940261">
        <w:rPr>
          <w:rFonts w:eastAsia="ヒラギノ角ゴ Pro W3"/>
          <w:noProof/>
          <w:color w:val="000000"/>
          <w:sz w:val="28"/>
          <w:szCs w:val="28"/>
        </w:rPr>
        <w:t xml:space="preserve">университета во главе с ректором </w:t>
      </w:r>
      <w:r w:rsidR="00965462" w:rsidRPr="00940261">
        <w:rPr>
          <w:sz w:val="28"/>
          <w:szCs w:val="28"/>
        </w:rPr>
        <w:t>в приняла участие в IV Форуме ректоров гуманитарных университетов и деканов гуманитарных факультетов России и Франции «Россия-Франция: диалог и доверие в образовательном пространстве»)</w:t>
      </w:r>
      <w:r w:rsidR="00965462">
        <w:rPr>
          <w:sz w:val="28"/>
          <w:szCs w:val="28"/>
        </w:rPr>
        <w:t xml:space="preserve">, в сентябре </w:t>
      </w:r>
      <w:r w:rsidRPr="00940261">
        <w:rPr>
          <w:rFonts w:eastAsia="ヒラギノ角ゴ Pro W3"/>
          <w:noProof/>
          <w:color w:val="000000"/>
          <w:sz w:val="28"/>
          <w:szCs w:val="28"/>
        </w:rPr>
        <w:t>изучала лучшие практики университетского управления в Высшей Школе Штайнбайс (Германия)</w:t>
      </w:r>
      <w:r w:rsidR="00965462">
        <w:rPr>
          <w:rFonts w:eastAsia="ヒラギノ角ゴ Pro W3"/>
          <w:noProof/>
          <w:color w:val="000000"/>
          <w:sz w:val="28"/>
          <w:szCs w:val="28"/>
        </w:rPr>
        <w:t xml:space="preserve">. </w:t>
      </w:r>
      <w:r w:rsidRPr="00940261">
        <w:rPr>
          <w:rFonts w:eastAsia="ヒラギノ角ゴ Pro W3"/>
          <w:noProof/>
          <w:color w:val="000000"/>
          <w:sz w:val="28"/>
          <w:szCs w:val="28"/>
        </w:rPr>
        <w:t>Итогом этих встреч стало продление договоров о сотрудничестве, подготовка предложений по расширению сотрудничества в предметных областях, создание системы подготовки, включая онлайновую и новые проекты.</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7"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мае 2017 году </w:t>
      </w:r>
      <w:r w:rsidRPr="00513109">
        <w:rPr>
          <w:rFonts w:eastAsia="ヒラギノ角ゴ Pro W3"/>
          <w:noProof/>
          <w:color w:val="000000"/>
          <w:sz w:val="28"/>
          <w:szCs w:val="28"/>
        </w:rPr>
        <w:t>прошел второй симпозиум</w:t>
      </w:r>
      <w:r w:rsidRPr="00940261">
        <w:rPr>
          <w:rFonts w:eastAsia="ヒラギノ角ゴ Pro W3"/>
          <w:noProof/>
          <w:color w:val="000000"/>
          <w:sz w:val="28"/>
          <w:szCs w:val="28"/>
        </w:rPr>
        <w:t xml:space="preserve"> «Модели университетов в российской системе образования. Его участниками стали ректоры ведущих университетов и представители министерства.</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8"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Экспертами школы управления СКОЛКОВО (руководитель А.Е. Волков) проведены 3 стратегические сессии, организована постоянная работа тематических групп, с участием ключевых руководителей, лидеров научно-педагогических коллективов, молодых преподавателей и исследователей, представителей обучающихся (более 400 человек), направленных на развитие системы поддержки качества и сервисов университета, формирование политик и механизмов ее реализации. Как результат – </w:t>
      </w:r>
      <w:r w:rsidRPr="00B15703">
        <w:rPr>
          <w:rFonts w:eastAsia="ヒラギノ角ゴ Pro W3"/>
          <w:noProof/>
          <w:color w:val="000000"/>
          <w:sz w:val="28"/>
          <w:szCs w:val="28"/>
        </w:rPr>
        <w:t>4</w:t>
      </w:r>
      <w:r w:rsidRPr="00940261">
        <w:rPr>
          <w:rFonts w:eastAsia="ヒラギノ角ゴ Pro W3"/>
          <w:noProof/>
          <w:color w:val="000000"/>
          <w:sz w:val="28"/>
          <w:szCs w:val="28"/>
        </w:rPr>
        <w:t xml:space="preserve"> проекта трансформации университета, разработанные участниками в процессе работы сессий, поддержаны Управляющим комитетом программы повышения конкурентоспособности ТГУ. Реализация проектов начата в 2017г.</w:t>
      </w:r>
    </w:p>
    <w:p w:rsidR="00022D92" w:rsidRPr="00513109"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39"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Реализуется программа повышения управленческих компетенций руководителей университета. Реализуется проект под руководством О.Б. Алексеева, </w:t>
      </w:r>
      <w:r w:rsidRPr="00513109">
        <w:rPr>
          <w:rFonts w:eastAsia="ヒラギノ角ゴ Pro W3"/>
          <w:noProof/>
          <w:color w:val="000000"/>
          <w:sz w:val="28"/>
          <w:szCs w:val="28"/>
        </w:rPr>
        <w:t xml:space="preserve">эксперта в области управления изменениями. В течение 2017 года было проведено 15 семинаров. </w:t>
      </w:r>
    </w:p>
    <w:p w:rsidR="00965462" w:rsidRPr="00940261" w:rsidRDefault="0096546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40"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Для формирования</w:t>
      </w:r>
      <w:r w:rsidRPr="00940261">
        <w:rPr>
          <w:rFonts w:eastAsia="ヒラギノ角ゴ Pro W3"/>
          <w:noProof/>
          <w:color w:val="000000"/>
          <w:sz w:val="28"/>
          <w:szCs w:val="28"/>
        </w:rPr>
        <w:t xml:space="preserve"> внутренней мотивации научно-педагогических работников создается инновационно-активная среда, поддерживающая процесс управления изменениями на постоянной основе. За 2017 год в ключевых коммуникационных мероприятиях, встречах с сотрудниками подразделений, лабораторий, стратегических сессиях, открытых заседаниях совета, открытых семинарах принимало участие свыше 1500 сотрудников, участие в проектах программы принимают свыше 1000 сотрудников. Кроме того, стимулирование и активизация инновационной активности НПР осуществляется через конкурсные/грантовые механизмы, а также через формирование и распространение банка инициатив сотрудников ТГУ по ключевым направлениям развития. В 2017 году проведен четвертый грантовый конкурс, </w:t>
      </w:r>
      <w:r w:rsidRPr="00513109">
        <w:rPr>
          <w:rFonts w:eastAsia="ヒラギノ角ゴ Pro W3"/>
          <w:noProof/>
          <w:color w:val="000000"/>
          <w:sz w:val="28"/>
          <w:szCs w:val="28"/>
        </w:rPr>
        <w:t>из</w:t>
      </w:r>
      <w:r w:rsidR="00FE7A6C" w:rsidRPr="00513109">
        <w:rPr>
          <w:rFonts w:eastAsia="ヒラギノ角ゴ Pro W3"/>
          <w:noProof/>
          <w:color w:val="000000"/>
          <w:sz w:val="28"/>
          <w:szCs w:val="28"/>
        </w:rPr>
        <w:t xml:space="preserve">52 </w:t>
      </w:r>
      <w:r w:rsidRPr="00513109">
        <w:rPr>
          <w:rFonts w:eastAsia="ヒラギノ角ゴ Pro W3"/>
          <w:noProof/>
          <w:color w:val="000000"/>
          <w:sz w:val="28"/>
          <w:szCs w:val="28"/>
        </w:rPr>
        <w:t xml:space="preserve">поданных заявок поддержано и реализуются </w:t>
      </w:r>
      <w:r w:rsidR="00FE7A6C" w:rsidRPr="00513109">
        <w:rPr>
          <w:rFonts w:eastAsia="ヒラギノ角ゴ Pro W3"/>
          <w:noProof/>
          <w:color w:val="000000"/>
          <w:sz w:val="28"/>
          <w:szCs w:val="28"/>
        </w:rPr>
        <w:t xml:space="preserve">17 </w:t>
      </w:r>
      <w:r w:rsidRPr="00513109">
        <w:rPr>
          <w:rFonts w:eastAsia="ヒラギノ角ゴ Pro W3"/>
          <w:noProof/>
          <w:color w:val="000000"/>
          <w:sz w:val="28"/>
          <w:szCs w:val="28"/>
        </w:rPr>
        <w:t>проектов, направленных на распространение лучших практик организации образования и научно-исследовательской деятельности. Начиная с 2013 года, было реализовано более 80 инициативных проектов, общее количество участников проектов более 1900 сотрудников и обучающихся ТГУ.</w:t>
      </w:r>
      <w:r w:rsidRPr="00940261">
        <w:rPr>
          <w:rFonts w:eastAsia="ヒラギノ角ゴ Pro W3"/>
          <w:noProof/>
          <w:color w:val="000000"/>
          <w:sz w:val="28"/>
          <w:szCs w:val="28"/>
        </w:rPr>
        <w:t xml:space="preserve"> </w:t>
      </w:r>
    </w:p>
    <w:p w:rsidR="00965462" w:rsidRPr="00940261" w:rsidRDefault="00965462">
      <w:pPr>
        <w:shd w:val="clear" w:color="auto" w:fill="FFFFFF" w:themeFill="background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41" w:author="Пользователь" w:date="2018-03-29T18:20:00Z">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Одним из способов вовлечения сотрудников </w:t>
      </w:r>
      <w:r w:rsidR="00F25153">
        <w:rPr>
          <w:rFonts w:eastAsia="ヒラギノ角ゴ Pro W3"/>
          <w:noProof/>
          <w:color w:val="000000"/>
          <w:sz w:val="28"/>
          <w:szCs w:val="28"/>
        </w:rPr>
        <w:t>-</w:t>
      </w:r>
      <w:r w:rsidRPr="00940261">
        <w:rPr>
          <w:rFonts w:eastAsia="ヒラギノ角ゴ Pro W3"/>
          <w:noProof/>
          <w:color w:val="000000"/>
          <w:sz w:val="28"/>
          <w:szCs w:val="28"/>
        </w:rPr>
        <w:t xml:space="preserve"> участие в мероприятиях по формированию кадрового резерва научно-педагогических работников, административно-управленческого персонала на принципах управления талантами. </w:t>
      </w:r>
      <w:proofErr w:type="gramStart"/>
      <w:r w:rsidRPr="00940261">
        <w:rPr>
          <w:rFonts w:eastAsia="ヒラギノ角ゴ Pro W3"/>
          <w:noProof/>
          <w:color w:val="000000"/>
          <w:sz w:val="28"/>
          <w:szCs w:val="28"/>
        </w:rPr>
        <w:t xml:space="preserve">В рамках программ развития кадрового резерва руководящего состава и научно-педагогического кадрового резерва разработаны индивидуальными программы развития, проведен ряд мероприятий по развитию компетенций, в числе которых лекции и семинары, посвященные публикационной активности современных ученых, мероприятия по развитию управленческих компетенций, занятия по обучению английскому языку, а также обеспечено участие резервистов в стратегических мероприятиях университета. </w:t>
      </w:r>
      <w:proofErr w:type="gramEnd"/>
    </w:p>
    <w:p w:rsidR="00965462" w:rsidRPr="00940261" w:rsidRDefault="00965462">
      <w:pPr>
        <w:tabs>
          <w:tab w:val="left" w:pos="284"/>
        </w:tabs>
        <w:spacing w:after="0" w:line="240" w:lineRule="auto"/>
        <w:ind w:firstLine="709"/>
        <w:contextualSpacing/>
        <w:jc w:val="both"/>
        <w:rPr>
          <w:rFonts w:eastAsia="ヒラギノ角ゴ Pro W3"/>
          <w:noProof/>
          <w:color w:val="000000"/>
          <w:sz w:val="28"/>
          <w:szCs w:val="28"/>
        </w:rPr>
        <w:pPrChange w:id="142" w:author="Пользователь" w:date="2018-03-29T18:20:00Z">
          <w:pPr>
            <w:tabs>
              <w:tab w:val="left" w:pos="284"/>
            </w:tabs>
            <w:spacing w:after="0" w:line="240" w:lineRule="auto"/>
            <w:ind w:firstLine="851"/>
            <w:contextualSpacing/>
            <w:jc w:val="both"/>
          </w:pPr>
        </w:pPrChange>
      </w:pPr>
      <w:r w:rsidRPr="00940261">
        <w:rPr>
          <w:sz w:val="28"/>
          <w:szCs w:val="28"/>
        </w:rPr>
        <w:t xml:space="preserve">Традиционным мероприятием ТГУ </w:t>
      </w:r>
      <w:r>
        <w:rPr>
          <w:sz w:val="28"/>
          <w:szCs w:val="28"/>
        </w:rPr>
        <w:t>стала</w:t>
      </w:r>
      <w:r w:rsidRPr="00940261">
        <w:rPr>
          <w:sz w:val="28"/>
          <w:szCs w:val="28"/>
        </w:rPr>
        <w:t xml:space="preserve"> международная научно-практическая конференция «</w:t>
      </w:r>
      <w:r w:rsidRPr="00940261">
        <w:rPr>
          <w:sz w:val="28"/>
          <w:szCs w:val="28"/>
          <w:lang w:val="en-US"/>
        </w:rPr>
        <w:t>HR</w:t>
      </w:r>
      <w:r w:rsidRPr="00940261">
        <w:rPr>
          <w:sz w:val="28"/>
          <w:szCs w:val="28"/>
        </w:rPr>
        <w:t>-</w:t>
      </w:r>
      <w:r w:rsidRPr="00940261">
        <w:rPr>
          <w:sz w:val="28"/>
          <w:szCs w:val="28"/>
          <w:lang w:val="en-US"/>
        </w:rPr>
        <w:t>TREND</w:t>
      </w:r>
      <w:r w:rsidRPr="00940261">
        <w:rPr>
          <w:sz w:val="28"/>
          <w:szCs w:val="28"/>
        </w:rPr>
        <w:t xml:space="preserve"> 2017: Управление талантами. Формирование команд развития», </w:t>
      </w:r>
      <w:proofErr w:type="gramStart"/>
      <w:r w:rsidRPr="00940261">
        <w:rPr>
          <w:sz w:val="28"/>
          <w:szCs w:val="28"/>
        </w:rPr>
        <w:t>посвященная</w:t>
      </w:r>
      <w:proofErr w:type="gramEnd"/>
      <w:r w:rsidRPr="00940261">
        <w:rPr>
          <w:sz w:val="28"/>
          <w:szCs w:val="28"/>
        </w:rPr>
        <w:t xml:space="preserve"> в 2017г. управлени</w:t>
      </w:r>
      <w:r w:rsidR="00F25153">
        <w:rPr>
          <w:sz w:val="28"/>
          <w:szCs w:val="28"/>
        </w:rPr>
        <w:t>ю</w:t>
      </w:r>
      <w:r w:rsidRPr="00940261">
        <w:rPr>
          <w:sz w:val="28"/>
          <w:szCs w:val="28"/>
        </w:rPr>
        <w:t xml:space="preserve"> талантами и формированию команд развития. Конференция собрала около 400 участников и более 60 спикеров. </w:t>
      </w:r>
      <w:r w:rsidRPr="00940261">
        <w:rPr>
          <w:rFonts w:eastAsia="ヒラギノ角ゴ Pro W3"/>
          <w:noProof/>
          <w:color w:val="000000"/>
          <w:sz w:val="28"/>
          <w:szCs w:val="28"/>
        </w:rPr>
        <w:t xml:space="preserve">Главной целью мероприятия является создание сообщества исследователей и практиков, работающих в области развитию сотрудников с высоким потенциалом. </w:t>
      </w:r>
    </w:p>
    <w:p w:rsidR="00965462" w:rsidRPr="00940261" w:rsidRDefault="0096546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4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Развивается система разделенного управления, в 2017 году продолжали </w:t>
      </w:r>
      <w:r w:rsidRPr="00513109">
        <w:rPr>
          <w:rFonts w:eastAsia="ヒラギノ角ゴ Pro W3"/>
          <w:noProof/>
          <w:color w:val="000000"/>
          <w:sz w:val="28"/>
          <w:szCs w:val="28"/>
        </w:rPr>
        <w:t>функционировать 50 советов и комиссий по различным направлениям, в которые входило свыше 1100 человек из числа НПР и АУП. В 2017 году состоялось</w:t>
      </w:r>
      <w:r w:rsidR="00FE7A6C" w:rsidRPr="00513109">
        <w:rPr>
          <w:rFonts w:eastAsia="ヒラギノ角ゴ Pro W3"/>
          <w:noProof/>
          <w:color w:val="000000"/>
          <w:sz w:val="28"/>
          <w:szCs w:val="28"/>
        </w:rPr>
        <w:t xml:space="preserve">5 </w:t>
      </w:r>
      <w:r w:rsidRPr="00513109">
        <w:rPr>
          <w:rFonts w:eastAsia="ヒラギノ角ゴ Pro W3"/>
          <w:noProof/>
          <w:color w:val="000000"/>
          <w:sz w:val="28"/>
          <w:szCs w:val="28"/>
        </w:rPr>
        <w:t>заседаний Наблюдательного</w:t>
      </w:r>
      <w:r w:rsidRPr="00940261">
        <w:rPr>
          <w:rFonts w:eastAsia="ヒラギノ角ゴ Pro W3"/>
          <w:noProof/>
          <w:color w:val="000000"/>
          <w:sz w:val="28"/>
          <w:szCs w:val="28"/>
        </w:rPr>
        <w:t xml:space="preserve"> совета, на которых были приняты решения более чем по</w:t>
      </w:r>
      <w:r w:rsidR="00FE7A6C">
        <w:rPr>
          <w:rFonts w:eastAsia="ヒラギノ角ゴ Pro W3"/>
          <w:noProof/>
          <w:color w:val="000000"/>
          <w:sz w:val="28"/>
          <w:szCs w:val="28"/>
        </w:rPr>
        <w:t xml:space="preserve">30 </w:t>
      </w:r>
      <w:r w:rsidRPr="00940261">
        <w:rPr>
          <w:rFonts w:eastAsia="ヒラギノ角ゴ Pro W3"/>
          <w:noProof/>
          <w:color w:val="000000"/>
          <w:sz w:val="28"/>
          <w:szCs w:val="28"/>
        </w:rPr>
        <w:t xml:space="preserve">вопросам. </w:t>
      </w:r>
    </w:p>
    <w:p w:rsidR="00E67A51" w:rsidRPr="00940261" w:rsidRDefault="00E67A5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44"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Целевая модель позиционирования и развития коммуникаций университета предусматривала информационное сопровождение Программы, направленное на вовлечение коллектива преподавателей, сотрудников и студентов в реализацию мероприятий программы, усиление корпоративного взаимодействия для достижения стратегических целей университета, формирование позитивного имиджа университета как ведущего центра науки, образования и инноваций. Активная информационная политика направлена на рост репутации и международное продвижение университета.</w:t>
      </w:r>
    </w:p>
    <w:p w:rsidR="00E67A51" w:rsidRPr="00940261" w:rsidRDefault="00E67A51">
      <w:pPr>
        <w:tabs>
          <w:tab w:val="left" w:pos="284"/>
        </w:tabs>
        <w:spacing w:after="0" w:line="240" w:lineRule="auto"/>
        <w:ind w:firstLine="709"/>
        <w:jc w:val="both"/>
        <w:rPr>
          <w:sz w:val="28"/>
          <w:szCs w:val="28"/>
        </w:rPr>
        <w:pPrChange w:id="145" w:author="Пользователь" w:date="2018-03-29T18:20:00Z">
          <w:pPr>
            <w:spacing w:after="0" w:line="240" w:lineRule="auto"/>
            <w:ind w:firstLine="709"/>
            <w:jc w:val="both"/>
          </w:pPr>
        </w:pPrChange>
      </w:pPr>
      <w:r w:rsidRPr="00940261">
        <w:rPr>
          <w:sz w:val="28"/>
          <w:szCs w:val="28"/>
        </w:rPr>
        <w:t xml:space="preserve">На сайтах вузов-партнеров размещается информация о сотрудниках ТГУ, принявших участие в мероприятиях вуза, а также ссылки на сайт ТГУ. Презентационный сайт ТГУ ведется на трех языках – русском, английском, китайском. За 2017 год аудитория этих сайтов выросла на 11%. </w:t>
      </w:r>
      <w:r w:rsidRPr="00940261">
        <w:rPr>
          <w:color w:val="000000"/>
          <w:sz w:val="28"/>
          <w:szCs w:val="28"/>
          <w:shd w:val="clear" w:color="auto" w:fill="FFFFFF"/>
        </w:rPr>
        <w:t xml:space="preserve">280 новостей опубликовано на англоязычной версии сайта ТГУ, 423 – на </w:t>
      </w:r>
      <w:proofErr w:type="spellStart"/>
      <w:r w:rsidRPr="00940261">
        <w:rPr>
          <w:color w:val="000000"/>
          <w:sz w:val="28"/>
          <w:szCs w:val="28"/>
          <w:shd w:val="clear" w:color="auto" w:fill="FFFFFF"/>
        </w:rPr>
        <w:t>китайскоязычной</w:t>
      </w:r>
      <w:proofErr w:type="spellEnd"/>
      <w:r w:rsidRPr="00940261">
        <w:rPr>
          <w:color w:val="000000"/>
          <w:sz w:val="28"/>
          <w:szCs w:val="28"/>
          <w:shd w:val="clear" w:color="auto" w:fill="FFFFFF"/>
        </w:rPr>
        <w:t xml:space="preserve"> версии. За год в СМИ вышло 24 304 материала о ТГУ, из них в региональных СМИ – 14 067, в федеральных – 9 476, в зарубежных – 761. </w:t>
      </w:r>
      <w:r>
        <w:rPr>
          <w:color w:val="000000"/>
          <w:sz w:val="28"/>
          <w:szCs w:val="28"/>
          <w:shd w:val="clear" w:color="auto" w:fill="FFFFFF"/>
        </w:rPr>
        <w:t>Информация о ТГУ выходила</w:t>
      </w:r>
      <w:r w:rsidRPr="00940261">
        <w:rPr>
          <w:color w:val="000000"/>
          <w:sz w:val="28"/>
          <w:szCs w:val="28"/>
          <w:shd w:val="clear" w:color="auto" w:fill="FFFFFF"/>
        </w:rPr>
        <w:t xml:space="preserve"> в таких </w:t>
      </w:r>
      <w:r>
        <w:rPr>
          <w:color w:val="000000"/>
          <w:sz w:val="28"/>
          <w:szCs w:val="28"/>
          <w:shd w:val="clear" w:color="auto" w:fill="FFFFFF"/>
        </w:rPr>
        <w:t xml:space="preserve">иностранных и российских </w:t>
      </w:r>
      <w:r w:rsidRPr="00940261">
        <w:rPr>
          <w:color w:val="000000"/>
          <w:sz w:val="28"/>
          <w:szCs w:val="28"/>
          <w:shd w:val="clear" w:color="auto" w:fill="FFFFFF"/>
        </w:rPr>
        <w:t xml:space="preserve">изданиях, как </w:t>
      </w:r>
      <w:proofErr w:type="spellStart"/>
      <w:r w:rsidRPr="00940261">
        <w:rPr>
          <w:sz w:val="28"/>
          <w:szCs w:val="28"/>
        </w:rPr>
        <w:t>Forbes</w:t>
      </w:r>
      <w:proofErr w:type="spellEnd"/>
      <w:r w:rsidRPr="00940261">
        <w:rPr>
          <w:sz w:val="28"/>
          <w:szCs w:val="28"/>
        </w:rPr>
        <w:t xml:space="preserve">, </w:t>
      </w:r>
      <w:proofErr w:type="spellStart"/>
      <w:r w:rsidRPr="00940261">
        <w:rPr>
          <w:sz w:val="28"/>
          <w:szCs w:val="28"/>
        </w:rPr>
        <w:t>The</w:t>
      </w:r>
      <w:proofErr w:type="spellEnd"/>
      <w:r w:rsidRPr="00940261">
        <w:rPr>
          <w:sz w:val="28"/>
          <w:szCs w:val="28"/>
        </w:rPr>
        <w:t xml:space="preserve"> </w:t>
      </w:r>
      <w:proofErr w:type="spellStart"/>
      <w:r w:rsidRPr="00940261">
        <w:rPr>
          <w:sz w:val="28"/>
          <w:szCs w:val="28"/>
        </w:rPr>
        <w:t>Village</w:t>
      </w:r>
      <w:proofErr w:type="spellEnd"/>
      <w:r>
        <w:rPr>
          <w:sz w:val="28"/>
          <w:szCs w:val="28"/>
        </w:rPr>
        <w:t>,</w:t>
      </w:r>
      <w:r w:rsidRPr="00940261">
        <w:rPr>
          <w:sz w:val="28"/>
          <w:szCs w:val="28"/>
        </w:rPr>
        <w:t xml:space="preserve"> </w:t>
      </w:r>
      <w:r w:rsidRPr="00940261">
        <w:rPr>
          <w:color w:val="000000"/>
          <w:sz w:val="28"/>
          <w:szCs w:val="28"/>
          <w:shd w:val="clear" w:color="auto" w:fill="FFFFFF"/>
        </w:rPr>
        <w:t xml:space="preserve">«Российская газета», «Ведомости», «Русский репортер», </w:t>
      </w:r>
      <w:r w:rsidRPr="00940261">
        <w:rPr>
          <w:sz w:val="28"/>
          <w:szCs w:val="28"/>
        </w:rPr>
        <w:t xml:space="preserve">«РБК </w:t>
      </w:r>
      <w:proofErr w:type="spellStart"/>
      <w:r w:rsidRPr="00940261">
        <w:rPr>
          <w:sz w:val="28"/>
          <w:szCs w:val="28"/>
        </w:rPr>
        <w:t>Daily</w:t>
      </w:r>
      <w:proofErr w:type="spellEnd"/>
      <w:r w:rsidRPr="00940261">
        <w:rPr>
          <w:sz w:val="28"/>
          <w:szCs w:val="28"/>
        </w:rPr>
        <w:t xml:space="preserve">», «Известия», «Эксперт», и других. Ведется постоянное сотрудничество с информационными агентствами «ТАСС», «Интерфакс», «РИА Томск». Более </w:t>
      </w:r>
      <w:r>
        <w:rPr>
          <w:sz w:val="28"/>
          <w:szCs w:val="28"/>
        </w:rPr>
        <w:t>6</w:t>
      </w:r>
      <w:r w:rsidRPr="00940261">
        <w:rPr>
          <w:sz w:val="28"/>
          <w:szCs w:val="28"/>
        </w:rPr>
        <w:t xml:space="preserve">00 </w:t>
      </w:r>
      <w:r>
        <w:rPr>
          <w:sz w:val="28"/>
          <w:szCs w:val="28"/>
        </w:rPr>
        <w:t>сюжетов</w:t>
      </w:r>
      <w:r w:rsidRPr="00940261">
        <w:rPr>
          <w:sz w:val="28"/>
          <w:szCs w:val="28"/>
        </w:rPr>
        <w:t xml:space="preserve"> вышло в эфир на </w:t>
      </w:r>
      <w:r w:rsidR="00F25153">
        <w:rPr>
          <w:sz w:val="28"/>
          <w:szCs w:val="28"/>
        </w:rPr>
        <w:t>т</w:t>
      </w:r>
      <w:r>
        <w:rPr>
          <w:sz w:val="28"/>
          <w:szCs w:val="28"/>
        </w:rPr>
        <w:t>елевидении</w:t>
      </w:r>
      <w:r w:rsidR="00F25153" w:rsidRPr="00F25153">
        <w:rPr>
          <w:sz w:val="28"/>
          <w:szCs w:val="28"/>
        </w:rPr>
        <w:t xml:space="preserve"> </w:t>
      </w:r>
      <w:r w:rsidR="00F25153">
        <w:rPr>
          <w:sz w:val="28"/>
          <w:szCs w:val="28"/>
        </w:rPr>
        <w:t xml:space="preserve">и </w:t>
      </w:r>
      <w:r w:rsidR="00F25153" w:rsidRPr="00940261">
        <w:rPr>
          <w:sz w:val="28"/>
          <w:szCs w:val="28"/>
        </w:rPr>
        <w:t>радиоканалах</w:t>
      </w:r>
      <w:r w:rsidRPr="00940261">
        <w:rPr>
          <w:sz w:val="28"/>
          <w:szCs w:val="28"/>
        </w:rPr>
        <w:t xml:space="preserve">, в том числе на </w:t>
      </w:r>
      <w:r w:rsidR="00F25153" w:rsidRPr="00940261">
        <w:rPr>
          <w:sz w:val="28"/>
          <w:szCs w:val="28"/>
        </w:rPr>
        <w:t>Первый Канал, «Россия 1», «Россия 24», «Ленинградское телевидение», Общественное российское телевидение</w:t>
      </w:r>
      <w:r w:rsidR="00F25153">
        <w:rPr>
          <w:sz w:val="28"/>
          <w:szCs w:val="28"/>
        </w:rPr>
        <w:t xml:space="preserve">, </w:t>
      </w:r>
      <w:r w:rsidR="00F25153" w:rsidRPr="00940261">
        <w:rPr>
          <w:sz w:val="28"/>
          <w:szCs w:val="28"/>
        </w:rPr>
        <w:t xml:space="preserve"> </w:t>
      </w:r>
      <w:r w:rsidRPr="00940261">
        <w:rPr>
          <w:sz w:val="28"/>
          <w:szCs w:val="28"/>
        </w:rPr>
        <w:t>«Радио России», «Русском радио», «Радио 7», «Радио Культура», и др.</w:t>
      </w:r>
    </w:p>
    <w:p w:rsidR="00E67A51" w:rsidRPr="00940261" w:rsidRDefault="00E67A51">
      <w:pPr>
        <w:tabs>
          <w:tab w:val="left" w:pos="284"/>
        </w:tabs>
        <w:spacing w:after="0" w:line="240" w:lineRule="auto"/>
        <w:ind w:firstLine="709"/>
        <w:jc w:val="both"/>
        <w:rPr>
          <w:sz w:val="28"/>
          <w:szCs w:val="28"/>
        </w:rPr>
        <w:pPrChange w:id="146" w:author="Пользователь" w:date="2018-03-29T18:20:00Z">
          <w:pPr>
            <w:spacing w:after="0" w:line="240" w:lineRule="auto"/>
            <w:ind w:firstLine="709"/>
            <w:jc w:val="both"/>
          </w:pPr>
        </w:pPrChange>
      </w:pPr>
      <w:r w:rsidRPr="00940261">
        <w:rPr>
          <w:sz w:val="28"/>
          <w:szCs w:val="28"/>
        </w:rPr>
        <w:t xml:space="preserve">ТГУ широко </w:t>
      </w:r>
      <w:proofErr w:type="gramStart"/>
      <w:r w:rsidRPr="00940261">
        <w:rPr>
          <w:sz w:val="28"/>
          <w:szCs w:val="28"/>
        </w:rPr>
        <w:t>представлен</w:t>
      </w:r>
      <w:proofErr w:type="gramEnd"/>
      <w:r w:rsidRPr="00940261">
        <w:rPr>
          <w:sz w:val="28"/>
          <w:szCs w:val="28"/>
        </w:rPr>
        <w:t xml:space="preserve"> в социальных сетях: «В </w:t>
      </w:r>
      <w:proofErr w:type="gramStart"/>
      <w:r w:rsidRPr="00940261">
        <w:rPr>
          <w:sz w:val="28"/>
          <w:szCs w:val="28"/>
        </w:rPr>
        <w:t>контакте</w:t>
      </w:r>
      <w:proofErr w:type="gramEnd"/>
      <w:r w:rsidRPr="00940261">
        <w:rPr>
          <w:sz w:val="28"/>
          <w:szCs w:val="28"/>
        </w:rPr>
        <w:t xml:space="preserve">» (28 580 подписчиков); </w:t>
      </w:r>
      <w:proofErr w:type="spellStart"/>
      <w:r w:rsidRPr="00940261">
        <w:rPr>
          <w:sz w:val="28"/>
          <w:szCs w:val="28"/>
        </w:rPr>
        <w:t>Facebook</w:t>
      </w:r>
      <w:proofErr w:type="spellEnd"/>
      <w:r w:rsidRPr="00940261">
        <w:rPr>
          <w:sz w:val="28"/>
          <w:szCs w:val="28"/>
        </w:rPr>
        <w:t xml:space="preserve"> (4 000), </w:t>
      </w:r>
      <w:proofErr w:type="spellStart"/>
      <w:r w:rsidRPr="00940261">
        <w:rPr>
          <w:sz w:val="28"/>
          <w:szCs w:val="28"/>
        </w:rPr>
        <w:t>Twitter</w:t>
      </w:r>
      <w:proofErr w:type="spellEnd"/>
      <w:r w:rsidRPr="00940261">
        <w:rPr>
          <w:sz w:val="28"/>
          <w:szCs w:val="28"/>
        </w:rPr>
        <w:t xml:space="preserve"> (2 800), </w:t>
      </w:r>
      <w:proofErr w:type="spellStart"/>
      <w:r w:rsidRPr="00940261">
        <w:rPr>
          <w:sz w:val="28"/>
          <w:szCs w:val="28"/>
        </w:rPr>
        <w:t>Instagram</w:t>
      </w:r>
      <w:proofErr w:type="spellEnd"/>
      <w:r w:rsidRPr="00940261">
        <w:rPr>
          <w:sz w:val="28"/>
          <w:szCs w:val="28"/>
        </w:rPr>
        <w:t xml:space="preserve">, </w:t>
      </w:r>
      <w:proofErr w:type="spellStart"/>
      <w:r w:rsidRPr="00940261">
        <w:rPr>
          <w:sz w:val="28"/>
          <w:szCs w:val="28"/>
        </w:rPr>
        <w:t>Youtube</w:t>
      </w:r>
      <w:proofErr w:type="spellEnd"/>
      <w:r w:rsidRPr="00940261">
        <w:rPr>
          <w:sz w:val="28"/>
          <w:szCs w:val="28"/>
        </w:rPr>
        <w:t xml:space="preserve"> на русском и английском языках; на китайских </w:t>
      </w:r>
      <w:proofErr w:type="spellStart"/>
      <w:r w:rsidRPr="00940261">
        <w:rPr>
          <w:sz w:val="28"/>
          <w:szCs w:val="28"/>
        </w:rPr>
        <w:t>соцресурсах</w:t>
      </w:r>
      <w:proofErr w:type="spellEnd"/>
      <w:r w:rsidRPr="00940261">
        <w:rPr>
          <w:sz w:val="28"/>
          <w:szCs w:val="28"/>
        </w:rPr>
        <w:t xml:space="preserve"> QQ (</w:t>
      </w:r>
      <w:proofErr w:type="spellStart"/>
      <w:r w:rsidRPr="00940261">
        <w:rPr>
          <w:sz w:val="28"/>
          <w:szCs w:val="28"/>
        </w:rPr>
        <w:t>ок</w:t>
      </w:r>
      <w:proofErr w:type="spellEnd"/>
      <w:r w:rsidRPr="00940261">
        <w:rPr>
          <w:sz w:val="28"/>
          <w:szCs w:val="28"/>
        </w:rPr>
        <w:t xml:space="preserve">. 3000 подписчиков), </w:t>
      </w:r>
      <w:proofErr w:type="spellStart"/>
      <w:r w:rsidRPr="00940261">
        <w:rPr>
          <w:sz w:val="28"/>
          <w:szCs w:val="28"/>
          <w:lang w:val="en-US"/>
        </w:rPr>
        <w:t>Wechat</w:t>
      </w:r>
      <w:proofErr w:type="spellEnd"/>
      <w:r w:rsidRPr="00940261">
        <w:rPr>
          <w:sz w:val="28"/>
          <w:szCs w:val="28"/>
        </w:rPr>
        <w:t xml:space="preserve">, </w:t>
      </w:r>
      <w:r w:rsidRPr="00940261">
        <w:rPr>
          <w:sz w:val="28"/>
          <w:szCs w:val="28"/>
          <w:lang w:val="en-US"/>
        </w:rPr>
        <w:t>Weibo</w:t>
      </w:r>
      <w:r w:rsidRPr="00940261">
        <w:rPr>
          <w:sz w:val="28"/>
          <w:szCs w:val="28"/>
        </w:rPr>
        <w:t xml:space="preserve">. </w:t>
      </w:r>
      <w:r>
        <w:rPr>
          <w:sz w:val="28"/>
          <w:szCs w:val="28"/>
        </w:rPr>
        <w:t>Р</w:t>
      </w:r>
      <w:r w:rsidRPr="00940261">
        <w:rPr>
          <w:sz w:val="28"/>
          <w:szCs w:val="28"/>
        </w:rPr>
        <w:t>ост активной аудитории</w:t>
      </w:r>
      <w:r>
        <w:rPr>
          <w:sz w:val="28"/>
          <w:szCs w:val="28"/>
        </w:rPr>
        <w:t xml:space="preserve"> </w:t>
      </w:r>
      <w:r w:rsidRPr="00940261">
        <w:rPr>
          <w:sz w:val="28"/>
          <w:szCs w:val="28"/>
        </w:rPr>
        <w:t xml:space="preserve">в </w:t>
      </w:r>
      <w:proofErr w:type="spellStart"/>
      <w:r w:rsidRPr="00940261">
        <w:rPr>
          <w:sz w:val="28"/>
          <w:szCs w:val="28"/>
        </w:rPr>
        <w:t>соцсетях</w:t>
      </w:r>
      <w:proofErr w:type="spellEnd"/>
      <w:r w:rsidRPr="00940261">
        <w:rPr>
          <w:sz w:val="28"/>
          <w:szCs w:val="28"/>
        </w:rPr>
        <w:t xml:space="preserve"> </w:t>
      </w:r>
      <w:r>
        <w:rPr>
          <w:sz w:val="28"/>
          <w:szCs w:val="28"/>
        </w:rPr>
        <w:t xml:space="preserve">за 2017г. </w:t>
      </w:r>
      <w:r w:rsidRPr="00940261">
        <w:rPr>
          <w:sz w:val="28"/>
          <w:szCs w:val="28"/>
        </w:rPr>
        <w:t xml:space="preserve">составил около 17%. Сообщества ТГУ в социальных сетях часто упоминают </w:t>
      </w:r>
      <w:proofErr w:type="spellStart"/>
      <w:r w:rsidRPr="00940261">
        <w:rPr>
          <w:sz w:val="28"/>
          <w:szCs w:val="28"/>
        </w:rPr>
        <w:t>Минобрнауки</w:t>
      </w:r>
      <w:proofErr w:type="spellEnd"/>
      <w:r w:rsidRPr="00940261">
        <w:rPr>
          <w:sz w:val="28"/>
          <w:szCs w:val="28"/>
        </w:rPr>
        <w:t xml:space="preserve"> РФ, Проект 5-100, «Вести Наука», «ТАСС Наука», «</w:t>
      </w:r>
      <w:proofErr w:type="spellStart"/>
      <w:r w:rsidRPr="00940261">
        <w:rPr>
          <w:sz w:val="28"/>
          <w:szCs w:val="28"/>
        </w:rPr>
        <w:t>Study</w:t>
      </w:r>
      <w:proofErr w:type="spellEnd"/>
      <w:r w:rsidRPr="00940261">
        <w:rPr>
          <w:sz w:val="28"/>
          <w:szCs w:val="28"/>
        </w:rPr>
        <w:t xml:space="preserve"> </w:t>
      </w:r>
      <w:proofErr w:type="spellStart"/>
      <w:r w:rsidRPr="00940261">
        <w:rPr>
          <w:sz w:val="28"/>
          <w:szCs w:val="28"/>
        </w:rPr>
        <w:t>in</w:t>
      </w:r>
      <w:proofErr w:type="spellEnd"/>
      <w:r w:rsidRPr="00940261">
        <w:rPr>
          <w:sz w:val="28"/>
          <w:szCs w:val="28"/>
        </w:rPr>
        <w:t xml:space="preserve"> </w:t>
      </w:r>
      <w:proofErr w:type="spellStart"/>
      <w:r w:rsidRPr="00940261">
        <w:rPr>
          <w:sz w:val="28"/>
          <w:szCs w:val="28"/>
        </w:rPr>
        <w:t>Russia</w:t>
      </w:r>
      <w:proofErr w:type="spellEnd"/>
      <w:r w:rsidRPr="00940261">
        <w:rPr>
          <w:sz w:val="28"/>
          <w:szCs w:val="28"/>
        </w:rPr>
        <w:t>», партнеры и отраслевые СМИ.</w:t>
      </w:r>
    </w:p>
    <w:p w:rsidR="00E67A51" w:rsidRPr="00940261" w:rsidRDefault="00E67A51">
      <w:pPr>
        <w:tabs>
          <w:tab w:val="left" w:pos="284"/>
        </w:tabs>
        <w:spacing w:after="0" w:line="240" w:lineRule="auto"/>
        <w:ind w:firstLine="709"/>
        <w:jc w:val="both"/>
        <w:rPr>
          <w:sz w:val="28"/>
          <w:szCs w:val="28"/>
        </w:rPr>
        <w:pPrChange w:id="147" w:author="Пользователь" w:date="2018-03-29T18:20:00Z">
          <w:pPr>
            <w:spacing w:after="0" w:line="240" w:lineRule="auto"/>
            <w:ind w:firstLine="709"/>
            <w:jc w:val="both"/>
          </w:pPr>
        </w:pPrChange>
      </w:pPr>
      <w:r w:rsidRPr="00940261">
        <w:rPr>
          <w:sz w:val="28"/>
          <w:szCs w:val="28"/>
        </w:rPr>
        <w:t>Внутренние коммуникации активно развиваются с уч</w:t>
      </w:r>
      <w:r w:rsidR="00F25153">
        <w:rPr>
          <w:sz w:val="28"/>
          <w:szCs w:val="28"/>
        </w:rPr>
        <w:t>астием университетской газеты «</w:t>
      </w:r>
      <w:proofErr w:type="spellStart"/>
      <w:r w:rsidRPr="00940261">
        <w:rPr>
          <w:sz w:val="28"/>
          <w:szCs w:val="28"/>
        </w:rPr>
        <w:t>Alma</w:t>
      </w:r>
      <w:proofErr w:type="spellEnd"/>
      <w:r w:rsidRPr="00940261">
        <w:rPr>
          <w:sz w:val="28"/>
          <w:szCs w:val="28"/>
        </w:rPr>
        <w:t xml:space="preserve"> </w:t>
      </w:r>
      <w:proofErr w:type="spellStart"/>
      <w:r w:rsidRPr="00940261">
        <w:rPr>
          <w:sz w:val="28"/>
          <w:szCs w:val="28"/>
        </w:rPr>
        <w:t>Mater</w:t>
      </w:r>
      <w:proofErr w:type="spellEnd"/>
      <w:r w:rsidRPr="00940261">
        <w:rPr>
          <w:sz w:val="28"/>
          <w:szCs w:val="28"/>
        </w:rPr>
        <w:t xml:space="preserve">», тематических корпоративных рассылок, проведение </w:t>
      </w:r>
      <w:r w:rsidRPr="00940261">
        <w:rPr>
          <w:sz w:val="28"/>
          <w:szCs w:val="28"/>
          <w:lang w:val="en-US"/>
        </w:rPr>
        <w:t>PR</w:t>
      </w:r>
      <w:r w:rsidRPr="00940261">
        <w:rPr>
          <w:sz w:val="28"/>
          <w:szCs w:val="28"/>
        </w:rPr>
        <w:t xml:space="preserve">- акций. </w:t>
      </w:r>
    </w:p>
    <w:p w:rsidR="00E67A51" w:rsidRPr="00940261" w:rsidRDefault="00E67A51">
      <w:pPr>
        <w:pStyle w:val="af"/>
        <w:shd w:val="clear" w:color="auto" w:fill="FFFFFF"/>
        <w:tabs>
          <w:tab w:val="left" w:pos="284"/>
        </w:tabs>
        <w:spacing w:after="0" w:line="240" w:lineRule="auto"/>
        <w:ind w:firstLine="709"/>
        <w:jc w:val="both"/>
        <w:rPr>
          <w:rFonts w:eastAsia="ヒラギノ角ゴ Pro W3"/>
          <w:noProof/>
          <w:color w:val="000000"/>
          <w:sz w:val="28"/>
          <w:szCs w:val="28"/>
        </w:rPr>
        <w:pPrChange w:id="148" w:author="Пользователь" w:date="2018-03-29T18:20:00Z">
          <w:pPr>
            <w:pStyle w:val="af"/>
            <w:shd w:val="clear" w:color="auto" w:fill="FFFFFF"/>
            <w:spacing w:after="0" w:line="240" w:lineRule="auto"/>
            <w:ind w:firstLine="709"/>
            <w:jc w:val="both"/>
          </w:pPr>
        </w:pPrChange>
      </w:pPr>
      <w:proofErr w:type="gramStart"/>
      <w:r w:rsidRPr="00940261">
        <w:rPr>
          <w:rFonts w:eastAsia="ヒラギノ角ゴ Pro W3"/>
          <w:noProof/>
          <w:color w:val="000000"/>
          <w:sz w:val="28"/>
          <w:szCs w:val="28"/>
        </w:rPr>
        <w:t xml:space="preserve">В рамках проекта трансформации кампуса университета с целью создания современной среды, ориентированной на новое содержание и технологии образования и междисциплинарное взаимодействие обучающихся, в 2017 году </w:t>
      </w:r>
      <w:r w:rsidRPr="00940261">
        <w:rPr>
          <w:sz w:val="28"/>
          <w:szCs w:val="28"/>
        </w:rPr>
        <w:t>введен в действие новый корпус Института экономики и менеджмента</w:t>
      </w:r>
      <w:r w:rsidR="00ED36EE">
        <w:rPr>
          <w:sz w:val="28"/>
          <w:szCs w:val="28"/>
        </w:rPr>
        <w:t>,</w:t>
      </w:r>
      <w:r w:rsidRPr="00940261">
        <w:rPr>
          <w:sz w:val="28"/>
          <w:szCs w:val="28"/>
        </w:rPr>
        <w:t xml:space="preserve"> </w:t>
      </w:r>
      <w:r w:rsidRPr="00940261">
        <w:rPr>
          <w:rFonts w:eastAsia="ヒラギノ角ゴ Pro W3"/>
          <w:noProof/>
          <w:color w:val="000000"/>
          <w:sz w:val="28"/>
          <w:szCs w:val="28"/>
        </w:rPr>
        <w:t xml:space="preserve">в Научной библиотеке ТГУ </w:t>
      </w:r>
      <w:r w:rsidRPr="00940261">
        <w:rPr>
          <w:rFonts w:eastAsia="Times New Roman"/>
          <w:color w:val="333333"/>
          <w:sz w:val="28"/>
          <w:szCs w:val="28"/>
        </w:rPr>
        <w:t xml:space="preserve">появился </w:t>
      </w:r>
      <w:proofErr w:type="spellStart"/>
      <w:r w:rsidRPr="00940261">
        <w:rPr>
          <w:rFonts w:eastAsia="Times New Roman"/>
          <w:color w:val="333333"/>
          <w:sz w:val="28"/>
          <w:szCs w:val="28"/>
        </w:rPr>
        <w:t>iMac</w:t>
      </w:r>
      <w:proofErr w:type="spellEnd"/>
      <w:r w:rsidRPr="00940261">
        <w:rPr>
          <w:rFonts w:eastAsia="Times New Roman"/>
          <w:color w:val="333333"/>
          <w:sz w:val="28"/>
          <w:szCs w:val="28"/>
        </w:rPr>
        <w:t xml:space="preserve">-класс, совместный проект Научной библиотеки ТГУ, управления информатизации ТГУ, факультета информатики ТГУ и компании </w:t>
      </w:r>
      <w:proofErr w:type="spellStart"/>
      <w:r w:rsidRPr="00940261">
        <w:rPr>
          <w:rFonts w:eastAsia="Times New Roman"/>
          <w:color w:val="333333"/>
          <w:sz w:val="28"/>
          <w:szCs w:val="28"/>
        </w:rPr>
        <w:t>Space</w:t>
      </w:r>
      <w:proofErr w:type="spellEnd"/>
      <w:r w:rsidRPr="00940261">
        <w:rPr>
          <w:rFonts w:eastAsia="Times New Roman"/>
          <w:color w:val="333333"/>
          <w:sz w:val="28"/>
          <w:szCs w:val="28"/>
        </w:rPr>
        <w:t xml:space="preserve">-O </w:t>
      </w:r>
      <w:proofErr w:type="spellStart"/>
      <w:r w:rsidRPr="00940261">
        <w:rPr>
          <w:rFonts w:eastAsia="Times New Roman"/>
          <w:color w:val="333333"/>
          <w:sz w:val="28"/>
          <w:szCs w:val="28"/>
        </w:rPr>
        <w:t>Technologies</w:t>
      </w:r>
      <w:proofErr w:type="spellEnd"/>
      <w:r w:rsidRPr="00940261">
        <w:rPr>
          <w:rFonts w:eastAsia="Times New Roman"/>
          <w:color w:val="333333"/>
          <w:sz w:val="28"/>
          <w:szCs w:val="28"/>
        </w:rPr>
        <w:t>, специализирующейся на разработке мобильных приложений</w:t>
      </w:r>
      <w:proofErr w:type="gramEnd"/>
      <w:r w:rsidR="00F25153">
        <w:rPr>
          <w:rFonts w:eastAsia="Times New Roman"/>
          <w:color w:val="333333"/>
          <w:sz w:val="28"/>
          <w:szCs w:val="28"/>
        </w:rPr>
        <w:t>;</w:t>
      </w:r>
      <w:r w:rsidRPr="00940261">
        <w:rPr>
          <w:rFonts w:eastAsia="Times New Roman"/>
          <w:color w:val="333333"/>
          <w:sz w:val="28"/>
          <w:szCs w:val="28"/>
        </w:rPr>
        <w:t xml:space="preserve"> </w:t>
      </w:r>
      <w:r w:rsidRPr="00940261">
        <w:rPr>
          <w:rFonts w:eastAsia="ヒラギノ角ゴ Pro W3"/>
          <w:noProof/>
          <w:color w:val="000000"/>
          <w:sz w:val="28"/>
          <w:szCs w:val="28"/>
        </w:rPr>
        <w:t>проведены благоустроительные работы прилегающих территорий университетского кампуса, продолжен проект по внедрению «третьих мест» - территорий для общения, работы в группах и коллективного творчества</w:t>
      </w:r>
      <w:r w:rsidR="00F25153">
        <w:rPr>
          <w:rFonts w:eastAsia="ヒラギノ角ゴ Pro W3"/>
          <w:noProof/>
          <w:color w:val="000000"/>
          <w:sz w:val="28"/>
          <w:szCs w:val="28"/>
        </w:rPr>
        <w:t>.</w:t>
      </w:r>
      <w:r w:rsidRPr="00940261">
        <w:rPr>
          <w:rFonts w:eastAsia="ヒラギノ角ゴ Pro W3"/>
          <w:noProof/>
          <w:color w:val="000000"/>
          <w:sz w:val="28"/>
          <w:szCs w:val="28"/>
        </w:rPr>
        <w:t xml:space="preserve"> </w:t>
      </w:r>
      <w:r w:rsidR="00F25153">
        <w:rPr>
          <w:rFonts w:eastAsia="ヒラギノ角ゴ Pro W3"/>
          <w:noProof/>
          <w:color w:val="000000"/>
          <w:sz w:val="28"/>
          <w:szCs w:val="28"/>
        </w:rPr>
        <w:t>С</w:t>
      </w:r>
      <w:r w:rsidRPr="00940261">
        <w:rPr>
          <w:rFonts w:eastAsia="ヒラギノ角ゴ Pro W3"/>
          <w:noProof/>
          <w:color w:val="000000"/>
          <w:sz w:val="28"/>
          <w:szCs w:val="28"/>
        </w:rPr>
        <w:t>туденты ТГУ выиграли в четвертом конкурс</w:t>
      </w:r>
      <w:r w:rsidR="00F25153">
        <w:rPr>
          <w:rFonts w:eastAsia="ヒラギノ角ゴ Pro W3"/>
          <w:noProof/>
          <w:color w:val="000000"/>
          <w:sz w:val="28"/>
          <w:szCs w:val="28"/>
        </w:rPr>
        <w:t xml:space="preserve"> </w:t>
      </w:r>
      <w:r w:rsidRPr="00940261">
        <w:rPr>
          <w:rFonts w:eastAsia="ヒラギノ角ゴ Pro W3"/>
          <w:noProof/>
          <w:color w:val="000000"/>
          <w:sz w:val="28"/>
          <w:szCs w:val="28"/>
        </w:rPr>
        <w:t>инициативных проектов и оборудовали коворкинговую зону в общежитии №8</w:t>
      </w:r>
      <w:r w:rsidR="00F25153">
        <w:rPr>
          <w:rFonts w:eastAsia="ヒラギノ角ゴ Pro W3"/>
          <w:noProof/>
          <w:color w:val="000000"/>
          <w:sz w:val="28"/>
          <w:szCs w:val="28"/>
        </w:rPr>
        <w:t>. М</w:t>
      </w:r>
      <w:r w:rsidRPr="00940261">
        <w:rPr>
          <w:rFonts w:eastAsia="ヒラギノ角ゴ Pro W3"/>
          <w:noProof/>
          <w:color w:val="000000"/>
          <w:sz w:val="28"/>
          <w:szCs w:val="28"/>
        </w:rPr>
        <w:t xml:space="preserve">одернизированы общественные </w:t>
      </w:r>
      <w:r w:rsidRPr="00513109">
        <w:rPr>
          <w:rFonts w:eastAsia="ヒラギノ角ゴ Pro W3"/>
          <w:noProof/>
          <w:color w:val="000000"/>
          <w:sz w:val="28"/>
          <w:szCs w:val="28"/>
        </w:rPr>
        <w:t>места 6 студенческих общежитий ТГУ, отремонтированы 29 учебны</w:t>
      </w:r>
      <w:r w:rsidR="00F25153" w:rsidRPr="00513109">
        <w:rPr>
          <w:rFonts w:eastAsia="ヒラギノ角ゴ Pro W3"/>
          <w:noProof/>
          <w:color w:val="000000"/>
          <w:sz w:val="28"/>
          <w:szCs w:val="28"/>
        </w:rPr>
        <w:t>х</w:t>
      </w:r>
      <w:r w:rsidRPr="00513109">
        <w:rPr>
          <w:rFonts w:eastAsia="ヒラギノ角ゴ Pro W3"/>
          <w:noProof/>
          <w:color w:val="000000"/>
          <w:sz w:val="28"/>
          <w:szCs w:val="28"/>
        </w:rPr>
        <w:t xml:space="preserve"> аудиторий в 7 корпусах</w:t>
      </w:r>
      <w:r w:rsidRPr="00940261">
        <w:rPr>
          <w:rFonts w:eastAsia="ヒラギノ角ゴ Pro W3"/>
          <w:noProof/>
          <w:color w:val="000000"/>
          <w:sz w:val="28"/>
          <w:szCs w:val="28"/>
        </w:rPr>
        <w:t xml:space="preserve"> ТГУ, новые столовые открылись в двух студенческих общежитиях. </w:t>
      </w:r>
    </w:p>
    <w:p w:rsidR="00E67A51" w:rsidRPr="00940261" w:rsidRDefault="00E67A5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49"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ТГУ начал строительство нового общежития. Здание площадью более 21 тыс. кв. м будет состоять из двух корпусов – 15 и 12 этажей. Общежитие будет вмещать 800 студентов.</w:t>
      </w:r>
    </w:p>
    <w:p w:rsidR="00E67A51" w:rsidRPr="00940261" w:rsidRDefault="00E67A5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themeColor="text1"/>
          <w:sz w:val="28"/>
          <w:szCs w:val="28"/>
        </w:rPr>
        <w:pPrChange w:id="150"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В 2017 году г. расширены функциональные возможности мобильного помощника для студентов, проживающих в общежитиях ТГУ «ТГУ.Helper», командой инициативного проек</w:t>
      </w:r>
      <w:r w:rsidR="00F25153">
        <w:rPr>
          <w:rFonts w:eastAsia="ヒラギノ角ゴ Pro W3"/>
          <w:noProof/>
          <w:color w:val="000000"/>
          <w:sz w:val="28"/>
          <w:szCs w:val="28"/>
        </w:rPr>
        <w:t>т</w:t>
      </w:r>
      <w:r w:rsidRPr="00940261">
        <w:rPr>
          <w:rFonts w:eastAsia="ヒラギノ角ゴ Pro W3"/>
          <w:noProof/>
          <w:color w:val="000000"/>
          <w:sz w:val="28"/>
          <w:szCs w:val="28"/>
        </w:rPr>
        <w:t xml:space="preserve">а разработана система геолокальных социальных коммуникаций и координации «Мобильный кампус: Университет в кармане» с помощью геосоциального сервиса Fourssquare Swarm. </w:t>
      </w:r>
    </w:p>
    <w:p w:rsidR="00E67A51" w:rsidRPr="00940261" w:rsidRDefault="00E67A51">
      <w:pPr>
        <w:pStyle w:val="af"/>
        <w:shd w:val="clear" w:color="auto" w:fill="FFFFFF"/>
        <w:tabs>
          <w:tab w:val="left" w:pos="284"/>
        </w:tabs>
        <w:spacing w:after="0" w:line="240" w:lineRule="auto"/>
        <w:ind w:firstLine="709"/>
        <w:jc w:val="both"/>
        <w:rPr>
          <w:rFonts w:eastAsia="Times New Roman"/>
          <w:color w:val="000000" w:themeColor="text1"/>
          <w:sz w:val="28"/>
          <w:szCs w:val="28"/>
        </w:rPr>
        <w:pPrChange w:id="151" w:author="Пользователь" w:date="2018-03-29T18:20:00Z">
          <w:pPr>
            <w:pStyle w:val="af"/>
            <w:shd w:val="clear" w:color="auto" w:fill="FFFFFF"/>
            <w:spacing w:after="0" w:line="240" w:lineRule="auto"/>
            <w:ind w:firstLine="709"/>
            <w:jc w:val="both"/>
          </w:pPr>
        </w:pPrChange>
      </w:pPr>
      <w:r w:rsidRPr="00940261">
        <w:rPr>
          <w:rFonts w:eastAsia="ヒラギノ角ゴ Pro W3"/>
          <w:noProof/>
          <w:color w:val="000000" w:themeColor="text1"/>
          <w:sz w:val="28"/>
          <w:szCs w:val="28"/>
        </w:rPr>
        <w:t xml:space="preserve">В 2017г. состоялся II Международный форум университетских городов «Энергия университета для развития города и региона», организованный ТГУ при поддержке администрации Томской области, Минобрнауки РФ, посольства Франции в России и Генерального консульства ФРГ в Сибири. В центре внимания Форума в 2017 году – повышение влияния университета на развитие цифровой экономики и социального сектора регионов, партнерство власти, бизнеса и университета для ответа на социальные, урбанистические и экономические вызовы. Руководители ведущих университетов, представители власти и бизнеса из 25 стран собрались в Томском госуниверситете, чтобы обсудить пути трансформации университетов в центры инноваций, способствующих экономическому и социальному развитию регионов. </w:t>
      </w:r>
    </w:p>
    <w:p w:rsidR="00E67A51" w:rsidRPr="00513109" w:rsidRDefault="00E67A5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52"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В рамках реализации Третьей роли университета обеспечен открытый доступ для жителей и гостей г. Томска к объектам инфраструктуры ТГУ: Научная библиотека, Ботанический сад, Центр Культуры (концерты Хоровой Капеллы ТГУ, Ансамбля скрипачей ТГУ, Джаз-оркестра «ТГУ-62»), Спорткорпус ТГУ. При проведении акций «Ночь музеев-2017» и «День томича» музеи университета посетили более 9 тысяч горожан. Продолжается просветительский проект «Открытый университет», развивающийся в рамках неформального обучения и способствующий развитию социального </w:t>
      </w:r>
      <w:r w:rsidRPr="00513109">
        <w:rPr>
          <w:rFonts w:eastAsia="ヒラギノ角ゴ Pro W3"/>
          <w:noProof/>
          <w:color w:val="000000"/>
          <w:sz w:val="28"/>
          <w:szCs w:val="28"/>
        </w:rPr>
        <w:t xml:space="preserve">партнерства университета и росту его авторитета в г. Томске, по дополнительным общеразвивающим программам прошли обучение свыше 6000 горожан. </w:t>
      </w:r>
      <w:r w:rsidRPr="00513109">
        <w:rPr>
          <w:color w:val="000000"/>
          <w:sz w:val="28"/>
          <w:szCs w:val="28"/>
        </w:rPr>
        <w:t xml:space="preserve">В </w:t>
      </w:r>
      <w:proofErr w:type="gramStart"/>
      <w:r w:rsidRPr="00513109">
        <w:rPr>
          <w:color w:val="000000"/>
          <w:sz w:val="28"/>
          <w:szCs w:val="28"/>
        </w:rPr>
        <w:t>январе</w:t>
      </w:r>
      <w:proofErr w:type="gramEnd"/>
      <w:r w:rsidRPr="00513109">
        <w:rPr>
          <w:color w:val="000000"/>
          <w:sz w:val="28"/>
          <w:szCs w:val="28"/>
        </w:rPr>
        <w:t xml:space="preserve"> 2017 г. ТГУ вступил в Международную Ассоциацию «Университеты «третьего возраста» (</w:t>
      </w:r>
      <w:proofErr w:type="spellStart"/>
      <w:r w:rsidRPr="00513109">
        <w:rPr>
          <w:color w:val="000000"/>
          <w:sz w:val="28"/>
          <w:szCs w:val="28"/>
        </w:rPr>
        <w:t>Association</w:t>
      </w:r>
      <w:proofErr w:type="spellEnd"/>
      <w:r w:rsidRPr="00513109">
        <w:rPr>
          <w:color w:val="000000"/>
          <w:sz w:val="28"/>
          <w:szCs w:val="28"/>
        </w:rPr>
        <w:t xml:space="preserve"> </w:t>
      </w:r>
      <w:proofErr w:type="spellStart"/>
      <w:r w:rsidRPr="00513109">
        <w:rPr>
          <w:color w:val="000000"/>
          <w:sz w:val="28"/>
          <w:szCs w:val="28"/>
        </w:rPr>
        <w:t>International</w:t>
      </w:r>
      <w:proofErr w:type="spellEnd"/>
      <w:r w:rsidRPr="00513109">
        <w:rPr>
          <w:color w:val="000000"/>
          <w:sz w:val="28"/>
          <w:szCs w:val="28"/>
        </w:rPr>
        <w:t xml:space="preserve"> </w:t>
      </w:r>
      <w:proofErr w:type="spellStart"/>
      <w:r w:rsidRPr="00513109">
        <w:rPr>
          <w:color w:val="000000"/>
          <w:sz w:val="28"/>
          <w:szCs w:val="28"/>
        </w:rPr>
        <w:t>Universités</w:t>
      </w:r>
      <w:proofErr w:type="spellEnd"/>
      <w:r w:rsidRPr="00513109">
        <w:rPr>
          <w:color w:val="000000"/>
          <w:sz w:val="28"/>
          <w:szCs w:val="28"/>
        </w:rPr>
        <w:t xml:space="preserve"> </w:t>
      </w:r>
      <w:proofErr w:type="spellStart"/>
      <w:r w:rsidRPr="00513109">
        <w:rPr>
          <w:color w:val="000000"/>
          <w:sz w:val="28"/>
          <w:szCs w:val="28"/>
        </w:rPr>
        <w:t>du</w:t>
      </w:r>
      <w:proofErr w:type="spellEnd"/>
      <w:r w:rsidRPr="00513109">
        <w:rPr>
          <w:color w:val="000000"/>
          <w:sz w:val="28"/>
          <w:szCs w:val="28"/>
        </w:rPr>
        <w:t xml:space="preserve"> </w:t>
      </w:r>
      <w:proofErr w:type="spellStart"/>
      <w:r w:rsidRPr="00513109">
        <w:rPr>
          <w:color w:val="000000"/>
          <w:sz w:val="28"/>
          <w:szCs w:val="28"/>
        </w:rPr>
        <w:t>Troisième</w:t>
      </w:r>
      <w:proofErr w:type="spellEnd"/>
      <w:r w:rsidRPr="00513109">
        <w:rPr>
          <w:color w:val="000000"/>
          <w:sz w:val="28"/>
          <w:szCs w:val="28"/>
        </w:rPr>
        <w:t xml:space="preserve"> </w:t>
      </w:r>
      <w:proofErr w:type="spellStart"/>
      <w:r w:rsidRPr="00513109">
        <w:rPr>
          <w:color w:val="000000"/>
          <w:sz w:val="28"/>
          <w:szCs w:val="28"/>
        </w:rPr>
        <w:t>Âge</w:t>
      </w:r>
      <w:proofErr w:type="spellEnd"/>
      <w:r w:rsidRPr="00513109">
        <w:rPr>
          <w:color w:val="000000"/>
          <w:sz w:val="28"/>
          <w:szCs w:val="28"/>
        </w:rPr>
        <w:t>, AIUTA).</w:t>
      </w:r>
    </w:p>
    <w:p w:rsidR="00E67A51" w:rsidRPr="00513109" w:rsidRDefault="00E67A5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b/>
          <w:i/>
          <w:sz w:val="28"/>
          <w:szCs w:val="28"/>
        </w:rPr>
        <w:pPrChange w:id="153"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Выстроена система работы комплекса музеев и выставочных залов научной библиотеки ТГУ с разными сегментами музейной аудитории: дошкольниками, школьниками, студентами ТГУ и иных образовательных учреждений, гостями университета. В 2017 году в университетских музеях было организовано и проведено 1145 мероприятий (экскурсий, музейных занятий, просветительских мероприятий, акций), на которых побывало 27 198 человек.</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54"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513109">
        <w:rPr>
          <w:rFonts w:eastAsia="ヒラギノ角ゴ Pro W3"/>
          <w:noProof/>
          <w:color w:val="000000"/>
          <w:sz w:val="28"/>
          <w:szCs w:val="28"/>
        </w:rPr>
        <w:t>Результаты</w:t>
      </w:r>
      <w:r w:rsidR="00902337" w:rsidRPr="00513109">
        <w:rPr>
          <w:rFonts w:eastAsia="ヒラギノ角ゴ Pro W3"/>
          <w:noProof/>
          <w:color w:val="000000"/>
          <w:sz w:val="28"/>
          <w:szCs w:val="28"/>
        </w:rPr>
        <w:t>,</w:t>
      </w:r>
      <w:r w:rsidRPr="00513109">
        <w:rPr>
          <w:rFonts w:eastAsia="ヒラギノ角ゴ Pro W3"/>
          <w:noProof/>
          <w:color w:val="000000"/>
          <w:sz w:val="28"/>
          <w:szCs w:val="28"/>
        </w:rPr>
        <w:t xml:space="preserve"> достигнутые в 2017 году, динамика выполнения Программы (количество публикаций в БД WoS и Scopus свыше 2</w:t>
      </w:r>
      <w:r w:rsidR="00902337" w:rsidRPr="00513109">
        <w:rPr>
          <w:rFonts w:eastAsia="ヒラギノ角ゴ Pro W3"/>
          <w:noProof/>
          <w:color w:val="000000"/>
          <w:sz w:val="28"/>
          <w:szCs w:val="28"/>
        </w:rPr>
        <w:t>3</w:t>
      </w:r>
      <w:r w:rsidRPr="00513109">
        <w:rPr>
          <w:rFonts w:eastAsia="ヒラギノ角ゴ Pro W3"/>
          <w:noProof/>
          <w:color w:val="000000"/>
          <w:sz w:val="28"/>
          <w:szCs w:val="28"/>
        </w:rPr>
        <w:t xml:space="preserve">00 (увеличение в 5 раза с 2013 года), улучшение </w:t>
      </w:r>
      <w:r w:rsidR="004C199E" w:rsidRPr="00513109">
        <w:rPr>
          <w:rFonts w:eastAsia="ヒラギノ角ゴ Pro W3"/>
          <w:noProof/>
          <w:color w:val="000000"/>
          <w:sz w:val="28"/>
          <w:szCs w:val="28"/>
        </w:rPr>
        <w:t>более, чем на 2</w:t>
      </w:r>
      <w:r w:rsidRPr="00513109">
        <w:rPr>
          <w:rFonts w:eastAsia="ヒラギノ角ゴ Pro W3"/>
          <w:noProof/>
          <w:color w:val="000000"/>
          <w:sz w:val="28"/>
          <w:szCs w:val="28"/>
        </w:rPr>
        <w:t>00 позиций в международном рейтинге QS World University Rankings</w:t>
      </w:r>
      <w:r w:rsidRPr="00940261">
        <w:rPr>
          <w:rFonts w:eastAsia="ヒラギノ角ゴ Pro W3"/>
          <w:noProof/>
          <w:color w:val="000000"/>
          <w:sz w:val="28"/>
          <w:szCs w:val="28"/>
        </w:rPr>
        <w:t xml:space="preserve"> 2017 с 2013 года) выражают новое качество развития ТГУ.</w:t>
      </w:r>
    </w:p>
    <w:p w:rsidR="00022D92" w:rsidRPr="00940261" w:rsidRDefault="00022D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rPr>
          <w:rFonts w:eastAsia="ヒラギノ角ゴ Pro W3"/>
          <w:noProof/>
          <w:color w:val="000000"/>
          <w:sz w:val="28"/>
          <w:szCs w:val="28"/>
        </w:rPr>
        <w:pPrChange w:id="155" w:author="Пользователь" w:date="2018-03-29T18:20: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jc w:val="both"/>
          </w:pPr>
        </w:pPrChange>
      </w:pPr>
      <w:r w:rsidRPr="00940261">
        <w:rPr>
          <w:rFonts w:eastAsia="ヒラギノ角ゴ Pro W3"/>
          <w:noProof/>
          <w:color w:val="000000"/>
          <w:sz w:val="28"/>
          <w:szCs w:val="28"/>
        </w:rPr>
        <w:t xml:space="preserve">Совершенствуется целевая модель ТГУ, как современного классического университета, реализованная в управленческих политиках и механизмах, создает базу для устойчивого продвижения университета в мировом академическом сообществе, повышения эффективности его деятельности и международного признания его результатов. </w:t>
      </w:r>
    </w:p>
    <w:p w:rsidR="00ED1C56" w:rsidRPr="00940261" w:rsidRDefault="00D403EA">
      <w:pPr>
        <w:tabs>
          <w:tab w:val="left" w:pos="284"/>
        </w:tabs>
        <w:spacing w:after="0" w:line="240" w:lineRule="auto"/>
        <w:ind w:firstLine="709"/>
        <w:jc w:val="both"/>
        <w:rPr>
          <w:sz w:val="28"/>
          <w:szCs w:val="28"/>
        </w:rPr>
        <w:pPrChange w:id="156" w:author="Пользователь" w:date="2018-03-29T18:20:00Z">
          <w:pPr>
            <w:spacing w:line="240" w:lineRule="auto"/>
          </w:pPr>
        </w:pPrChange>
      </w:pPr>
    </w:p>
    <w:sectPr w:rsidR="00ED1C56" w:rsidRPr="0094026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B6" w:rsidRDefault="00970FB6" w:rsidP="00970FB6">
      <w:pPr>
        <w:spacing w:after="0" w:line="240" w:lineRule="auto"/>
      </w:pPr>
      <w:r>
        <w:separator/>
      </w:r>
    </w:p>
  </w:endnote>
  <w:endnote w:type="continuationSeparator" w:id="0">
    <w:p w:rsidR="00970FB6" w:rsidRDefault="00970FB6" w:rsidP="0097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03171"/>
      <w:docPartObj>
        <w:docPartGallery w:val="Page Numbers (Bottom of Page)"/>
        <w:docPartUnique/>
      </w:docPartObj>
    </w:sdtPr>
    <w:sdtEndPr/>
    <w:sdtContent>
      <w:p w:rsidR="00970FB6" w:rsidRDefault="00970FB6">
        <w:pPr>
          <w:pStyle w:val="afa"/>
          <w:jc w:val="right"/>
        </w:pPr>
        <w:r>
          <w:fldChar w:fldCharType="begin"/>
        </w:r>
        <w:r>
          <w:instrText>PAGE   \* MERGEFORMAT</w:instrText>
        </w:r>
        <w:r>
          <w:fldChar w:fldCharType="separate"/>
        </w:r>
        <w:r w:rsidR="00D403EA">
          <w:rPr>
            <w:noProof/>
          </w:rPr>
          <w:t>1</w:t>
        </w:r>
        <w:r>
          <w:fldChar w:fldCharType="end"/>
        </w:r>
      </w:p>
    </w:sdtContent>
  </w:sdt>
  <w:p w:rsidR="00970FB6" w:rsidRDefault="00970FB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B6" w:rsidRDefault="00970FB6" w:rsidP="00970FB6">
      <w:pPr>
        <w:spacing w:after="0" w:line="240" w:lineRule="auto"/>
      </w:pPr>
      <w:r>
        <w:separator/>
      </w:r>
    </w:p>
  </w:footnote>
  <w:footnote w:type="continuationSeparator" w:id="0">
    <w:p w:rsidR="00970FB6" w:rsidRDefault="00970FB6" w:rsidP="00970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6F8"/>
    <w:multiLevelType w:val="multilevel"/>
    <w:tmpl w:val="D0063216"/>
    <w:lvl w:ilvl="0">
      <w:start w:val="1"/>
      <w:numFmt w:val="bullet"/>
      <w:pStyle w:val="TableBulletArial"/>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Georgia" w:hAnsi="Georgia" w:hint="default"/>
      </w:rPr>
    </w:lvl>
    <w:lvl w:ilvl="3">
      <w:start w:val="1"/>
      <w:numFmt w:val="bullet"/>
      <w:lvlText w:val=""/>
      <w:lvlJc w:val="left"/>
      <w:pPr>
        <w:tabs>
          <w:tab w:val="num" w:pos="1588"/>
        </w:tabs>
        <w:ind w:left="1588" w:hanging="397"/>
      </w:pPr>
      <w:rPr>
        <w:rFonts w:ascii="Symbol" w:hAnsi="Symbol" w:hint="default"/>
      </w:rPr>
    </w:lvl>
    <w:lvl w:ilvl="4">
      <w:start w:val="1"/>
      <w:numFmt w:val="bullet"/>
      <w:pStyle w:val="5"/>
      <w:lvlText w:val="~"/>
      <w:lvlJc w:val="left"/>
      <w:pPr>
        <w:tabs>
          <w:tab w:val="num" w:pos="1985"/>
        </w:tabs>
        <w:ind w:left="1985" w:hanging="397"/>
      </w:pPr>
      <w:rPr>
        <w:rFonts w:ascii="Georgia" w:hAnsi="Georgia" w:hint="default"/>
      </w:rPr>
    </w:lvl>
    <w:lvl w:ilvl="5">
      <w:start w:val="1"/>
      <w:numFmt w:val="bullet"/>
      <w:pStyle w:val="ListBullet6"/>
      <w:lvlText w:val=""/>
      <w:lvlJc w:val="left"/>
      <w:pPr>
        <w:tabs>
          <w:tab w:val="num" w:pos="2381"/>
        </w:tabs>
        <w:ind w:left="2381" w:hanging="396"/>
      </w:pPr>
      <w:rPr>
        <w:rFonts w:ascii="Symbol" w:hAnsi="Symbol" w:hint="default"/>
      </w:rPr>
    </w:lvl>
    <w:lvl w:ilvl="6">
      <w:start w:val="1"/>
      <w:numFmt w:val="bullet"/>
      <w:pStyle w:val="ListBullet7"/>
      <w:lvlText w:val=""/>
      <w:lvlJc w:val="left"/>
      <w:pPr>
        <w:tabs>
          <w:tab w:val="num" w:pos="2778"/>
        </w:tabs>
        <w:ind w:left="2778" w:hanging="397"/>
      </w:pPr>
      <w:rPr>
        <w:rFonts w:ascii="Symbol" w:hAnsi="Symbol" w:hint="default"/>
      </w:rPr>
    </w:lvl>
    <w:lvl w:ilvl="7">
      <w:start w:val="1"/>
      <w:numFmt w:val="bullet"/>
      <w:pStyle w:val="ListBullet8"/>
      <w:lvlText w:val="◦"/>
      <w:lvlJc w:val="left"/>
      <w:pPr>
        <w:tabs>
          <w:tab w:val="num" w:pos="3175"/>
        </w:tabs>
        <w:ind w:left="3175" w:hanging="397"/>
      </w:pPr>
      <w:rPr>
        <w:rFonts w:ascii="Georgia" w:hAnsi="Georgia" w:hint="default"/>
      </w:rPr>
    </w:lvl>
    <w:lvl w:ilvl="8">
      <w:start w:val="1"/>
      <w:numFmt w:val="bullet"/>
      <w:pStyle w:val="ListBullet9"/>
      <w:lvlText w:val=""/>
      <w:lvlJc w:val="left"/>
      <w:pPr>
        <w:tabs>
          <w:tab w:val="num" w:pos="3572"/>
        </w:tabs>
        <w:ind w:left="3572" w:hanging="397"/>
      </w:pPr>
      <w:rPr>
        <w:rFonts w:ascii="Symbol" w:hAnsi="Symbol" w:hint="default"/>
      </w:rPr>
    </w:lvl>
  </w:abstractNum>
  <w:abstractNum w:abstractNumId="1">
    <w:nsid w:val="3C043180"/>
    <w:multiLevelType w:val="multilevel"/>
    <w:tmpl w:val="E09AEEDE"/>
    <w:lvl w:ilvl="0">
      <w:start w:val="1"/>
      <w:numFmt w:val="decimal"/>
      <w:pStyle w:val="ExhibitHeading1"/>
      <w:suff w:val="space"/>
      <w:lvlText w:val="Приложение %1. -"/>
      <w:lvlJc w:val="left"/>
      <w:pPr>
        <w:ind w:left="0" w:firstLine="0"/>
      </w:pPr>
      <w:rPr>
        <w:rFonts w:asciiTheme="majorHAnsi" w:hAnsiTheme="majorHAnsi" w:hint="default"/>
      </w:rPr>
    </w:lvl>
    <w:lvl w:ilvl="1">
      <w:start w:val="1"/>
      <w:numFmt w:val="decimal"/>
      <w:lvlText w:val="П 1.%2."/>
      <w:lvlJc w:val="left"/>
      <w:pPr>
        <w:ind w:left="5671" w:firstLine="0"/>
      </w:pPr>
      <w:rPr>
        <w:rFonts w:hint="default"/>
      </w:rPr>
    </w:lvl>
    <w:lvl w:ilvl="2">
      <w:start w:val="1"/>
      <w:numFmt w:val="decimal"/>
      <w:pStyle w:val="ExhibitHeading3"/>
      <w:suff w:val="space"/>
      <w:lvlText w:val="%1.%2.%3."/>
      <w:lvlJc w:val="left"/>
      <w:pPr>
        <w:ind w:left="0" w:firstLine="0"/>
      </w:pPr>
      <w:rPr>
        <w:rFonts w:asciiTheme="majorHAnsi" w:hAnsiTheme="majorHAnsi" w:hint="default"/>
      </w:rPr>
    </w:lvl>
    <w:lvl w:ilvl="3">
      <w:start w:val="1"/>
      <w:numFmt w:val="decimal"/>
      <w:pStyle w:val="ExhibitHeading4"/>
      <w:suff w:val="space"/>
      <w:lvlText w:val="%1.%2.%3.%4."/>
      <w:lvlJc w:val="left"/>
      <w:pPr>
        <w:ind w:left="0" w:firstLine="0"/>
      </w:pPr>
      <w:rPr>
        <w:rFonts w:asciiTheme="majorHAnsi" w:hAnsiTheme="majorHAnsi" w:hint="default"/>
      </w:rPr>
    </w:lvl>
    <w:lvl w:ilvl="4">
      <w:start w:val="1"/>
      <w:numFmt w:val="decimal"/>
      <w:suff w:val="space"/>
      <w:lvlText w:val="%1.%2.%3.%4.%5."/>
      <w:lvlJc w:val="left"/>
      <w:pPr>
        <w:ind w:left="0" w:firstLine="0"/>
      </w:pPr>
      <w:rPr>
        <w:rFonts w:asciiTheme="majorHAnsi" w:hAnsiTheme="majorHAnsi" w:hint="default"/>
      </w:rPr>
    </w:lvl>
    <w:lvl w:ilvl="5">
      <w:start w:val="1"/>
      <w:numFmt w:val="decimal"/>
      <w:suff w:val="space"/>
      <w:lvlText w:val="%1.%2.%3.%4.%5.%6."/>
      <w:lvlJc w:val="left"/>
      <w:pPr>
        <w:ind w:left="0" w:firstLine="0"/>
      </w:pPr>
      <w:rPr>
        <w:rFonts w:asciiTheme="majorHAnsi" w:hAnsiTheme="majorHAnsi" w:hint="default"/>
      </w:rPr>
    </w:lvl>
    <w:lvl w:ilvl="6">
      <w:start w:val="1"/>
      <w:numFmt w:val="decimal"/>
      <w:suff w:val="space"/>
      <w:lvlText w:val="%1.%2.%3.%4.%5.%6.%7."/>
      <w:lvlJc w:val="left"/>
      <w:pPr>
        <w:ind w:left="0" w:firstLine="0"/>
      </w:pPr>
      <w:rPr>
        <w:rFonts w:asciiTheme="majorHAnsi" w:hAnsiTheme="majorHAnsi" w:hint="default"/>
      </w:rPr>
    </w:lvl>
    <w:lvl w:ilvl="7">
      <w:start w:val="1"/>
      <w:numFmt w:val="decimal"/>
      <w:suff w:val="space"/>
      <w:lvlText w:val="%1.%2.%3.%4.%5.%6.%7.%8."/>
      <w:lvlJc w:val="left"/>
      <w:pPr>
        <w:ind w:left="0" w:firstLine="0"/>
      </w:pPr>
      <w:rPr>
        <w:rFonts w:asciiTheme="majorHAnsi" w:hAnsiTheme="majorHAnsi" w:hint="default"/>
      </w:rPr>
    </w:lvl>
    <w:lvl w:ilvl="8">
      <w:start w:val="1"/>
      <w:numFmt w:val="decimal"/>
      <w:suff w:val="space"/>
      <w:lvlText w:val="%1.%2.%3.%4.%5.%6.%7.%8.%9."/>
      <w:lvlJc w:val="left"/>
      <w:pPr>
        <w:ind w:left="0" w:firstLine="0"/>
      </w:pPr>
      <w:rPr>
        <w:rFonts w:asciiTheme="majorHAnsi" w:hAnsiTheme="majorHAnsi" w:hint="default"/>
      </w:rPr>
    </w:lvl>
  </w:abstractNum>
  <w:abstractNum w:abstractNumId="2">
    <w:nsid w:val="3CF411E1"/>
    <w:multiLevelType w:val="multilevel"/>
    <w:tmpl w:val="EAE63FFA"/>
    <w:lvl w:ilvl="0">
      <w:start w:val="1"/>
      <w:numFmt w:val="decimal"/>
      <w:pStyle w:val="1"/>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
    <w:nsid w:val="4B8F7E72"/>
    <w:multiLevelType w:val="multilevel"/>
    <w:tmpl w:val="F2AAEC48"/>
    <w:lvl w:ilvl="0">
      <w:start w:val="1"/>
      <w:numFmt w:val="decimal"/>
      <w:lvlText w:val="Приложение %1. - "/>
      <w:lvlJc w:val="left"/>
      <w:pPr>
        <w:tabs>
          <w:tab w:val="num" w:pos="397"/>
        </w:tabs>
        <w:ind w:left="397" w:hanging="397"/>
      </w:pPr>
      <w:rPr>
        <w:rFonts w:asciiTheme="minorHAnsi" w:hAnsiTheme="minorHAnsi" w:hint="default"/>
      </w:rPr>
    </w:lvl>
    <w:lvl w:ilvl="1">
      <w:start w:val="1"/>
      <w:numFmt w:val="decimal"/>
      <w:pStyle w:val="2"/>
      <w:lvlText w:val="%2."/>
      <w:lvlJc w:val="left"/>
      <w:pPr>
        <w:tabs>
          <w:tab w:val="num" w:pos="794"/>
        </w:tabs>
        <w:ind w:left="794" w:hanging="397"/>
      </w:pPr>
      <w:rPr>
        <w:rFonts w:asciiTheme="minorHAnsi" w:hAnsiTheme="minorHAnsi" w:hint="default"/>
      </w:rPr>
    </w:lvl>
    <w:lvl w:ilvl="2">
      <w:start w:val="1"/>
      <w:numFmt w:val="decimal"/>
      <w:pStyle w:val="3"/>
      <w:lvlText w:val="%3."/>
      <w:lvlJc w:val="left"/>
      <w:pPr>
        <w:tabs>
          <w:tab w:val="num" w:pos="1191"/>
        </w:tabs>
        <w:ind w:left="1191" w:hanging="397"/>
      </w:pPr>
      <w:rPr>
        <w:rFonts w:asciiTheme="minorHAnsi" w:hAnsiTheme="minorHAnsi" w:hint="default"/>
      </w:rPr>
    </w:lvl>
    <w:lvl w:ilvl="3">
      <w:start w:val="1"/>
      <w:numFmt w:val="decimal"/>
      <w:lvlText w:val="%4."/>
      <w:lvlJc w:val="left"/>
      <w:pPr>
        <w:tabs>
          <w:tab w:val="num" w:pos="1644"/>
        </w:tabs>
        <w:ind w:left="1644" w:hanging="453"/>
      </w:pPr>
      <w:rPr>
        <w:rFonts w:asciiTheme="minorHAnsi" w:hAnsiTheme="minorHAnsi" w:hint="default"/>
      </w:rPr>
    </w:lvl>
    <w:lvl w:ilvl="4">
      <w:start w:val="1"/>
      <w:numFmt w:val="decimal"/>
      <w:pStyle w:val="50"/>
      <w:lvlText w:val="%5."/>
      <w:lvlJc w:val="left"/>
      <w:pPr>
        <w:tabs>
          <w:tab w:val="num" w:pos="1985"/>
        </w:tabs>
        <w:ind w:left="1985" w:hanging="341"/>
      </w:pPr>
      <w:rPr>
        <w:rFonts w:asciiTheme="minorHAnsi" w:hAnsiTheme="minorHAnsi" w:hint="default"/>
      </w:rPr>
    </w:lvl>
    <w:lvl w:ilvl="5">
      <w:start w:val="1"/>
      <w:numFmt w:val="decimal"/>
      <w:pStyle w:val="ListNumber6"/>
      <w:lvlText w:val="%6."/>
      <w:lvlJc w:val="left"/>
      <w:pPr>
        <w:tabs>
          <w:tab w:val="num" w:pos="2381"/>
        </w:tabs>
        <w:ind w:left="2381" w:hanging="396"/>
      </w:pPr>
      <w:rPr>
        <w:rFonts w:asciiTheme="minorHAnsi" w:hAnsiTheme="minorHAnsi" w:hint="default"/>
      </w:rPr>
    </w:lvl>
    <w:lvl w:ilvl="6">
      <w:start w:val="1"/>
      <w:numFmt w:val="decimal"/>
      <w:pStyle w:val="ListNumber7"/>
      <w:lvlText w:val="%7."/>
      <w:lvlJc w:val="left"/>
      <w:pPr>
        <w:tabs>
          <w:tab w:val="num" w:pos="2778"/>
        </w:tabs>
        <w:ind w:left="2778" w:hanging="397"/>
      </w:pPr>
      <w:rPr>
        <w:rFonts w:asciiTheme="minorHAnsi" w:hAnsiTheme="minorHAnsi" w:hint="default"/>
      </w:rPr>
    </w:lvl>
    <w:lvl w:ilvl="7">
      <w:start w:val="1"/>
      <w:numFmt w:val="decimal"/>
      <w:pStyle w:val="ListNumber8"/>
      <w:lvlText w:val="%8."/>
      <w:lvlJc w:val="left"/>
      <w:pPr>
        <w:tabs>
          <w:tab w:val="num" w:pos="3175"/>
        </w:tabs>
        <w:ind w:left="3175" w:hanging="397"/>
      </w:pPr>
      <w:rPr>
        <w:rFonts w:asciiTheme="minorHAnsi" w:hAnsiTheme="minorHAnsi" w:hint="default"/>
      </w:rPr>
    </w:lvl>
    <w:lvl w:ilvl="8">
      <w:start w:val="1"/>
      <w:numFmt w:val="decimal"/>
      <w:pStyle w:val="ListNumber9"/>
      <w:lvlText w:val="%9."/>
      <w:lvlJc w:val="left"/>
      <w:pPr>
        <w:tabs>
          <w:tab w:val="num" w:pos="3572"/>
        </w:tabs>
        <w:ind w:left="3572" w:hanging="397"/>
      </w:pPr>
      <w:rPr>
        <w:rFonts w:asciiTheme="minorHAnsi" w:hAnsiTheme="minorHAnsi" w:hint="default"/>
      </w:rPr>
    </w:lvl>
  </w:abstractNum>
  <w:abstractNum w:abstractNumId="4">
    <w:nsid w:val="591B384E"/>
    <w:multiLevelType w:val="multilevel"/>
    <w:tmpl w:val="CA1AF08C"/>
    <w:lvl w:ilvl="0">
      <w:start w:val="1"/>
      <w:numFmt w:val="lowerRoman"/>
      <w:pStyle w:val="ListRoman"/>
      <w:lvlText w:val="%1."/>
      <w:lvlJc w:val="left"/>
      <w:pPr>
        <w:tabs>
          <w:tab w:val="num" w:pos="397"/>
        </w:tabs>
        <w:ind w:left="397" w:hanging="397"/>
      </w:pPr>
      <w:rPr>
        <w:rFonts w:asciiTheme="minorHAnsi" w:hAnsiTheme="minorHAnsi" w:hint="default"/>
      </w:rPr>
    </w:lvl>
    <w:lvl w:ilvl="1">
      <w:start w:val="1"/>
      <w:numFmt w:val="lowerRoman"/>
      <w:pStyle w:val="ListRoman2"/>
      <w:lvlText w:val="%2."/>
      <w:lvlJc w:val="left"/>
      <w:pPr>
        <w:tabs>
          <w:tab w:val="num" w:pos="794"/>
        </w:tabs>
        <w:ind w:left="794" w:hanging="397"/>
      </w:pPr>
      <w:rPr>
        <w:rFonts w:asciiTheme="minorHAnsi" w:hAnsiTheme="minorHAnsi" w:hint="default"/>
      </w:rPr>
    </w:lvl>
    <w:lvl w:ilvl="2">
      <w:start w:val="1"/>
      <w:numFmt w:val="lowerRoman"/>
      <w:pStyle w:val="ListRoman3"/>
      <w:lvlText w:val="%3."/>
      <w:lvlJc w:val="left"/>
      <w:pPr>
        <w:tabs>
          <w:tab w:val="num" w:pos="1191"/>
        </w:tabs>
        <w:ind w:left="1191" w:hanging="397"/>
      </w:pPr>
      <w:rPr>
        <w:rFonts w:asciiTheme="minorHAnsi" w:hAnsiTheme="minorHAnsi" w:hint="default"/>
      </w:rPr>
    </w:lvl>
    <w:lvl w:ilvl="3">
      <w:start w:val="1"/>
      <w:numFmt w:val="lowerRoman"/>
      <w:pStyle w:val="ListRoman4"/>
      <w:lvlText w:val="%4."/>
      <w:lvlJc w:val="left"/>
      <w:pPr>
        <w:tabs>
          <w:tab w:val="num" w:pos="1588"/>
        </w:tabs>
        <w:ind w:left="1588" w:hanging="397"/>
      </w:pPr>
      <w:rPr>
        <w:rFonts w:asciiTheme="minorHAnsi" w:hAnsiTheme="minorHAnsi" w:hint="default"/>
      </w:rPr>
    </w:lvl>
    <w:lvl w:ilvl="4">
      <w:start w:val="1"/>
      <w:numFmt w:val="lowerRoman"/>
      <w:pStyle w:val="ListRoman5"/>
      <w:lvlText w:val="%5."/>
      <w:lvlJc w:val="left"/>
      <w:pPr>
        <w:tabs>
          <w:tab w:val="num" w:pos="1985"/>
        </w:tabs>
        <w:ind w:left="1985" w:hanging="397"/>
      </w:pPr>
      <w:rPr>
        <w:rFonts w:asciiTheme="minorHAnsi" w:hAnsiTheme="minorHAnsi" w:hint="default"/>
      </w:rPr>
    </w:lvl>
    <w:lvl w:ilvl="5">
      <w:start w:val="1"/>
      <w:numFmt w:val="lowerRoman"/>
      <w:pStyle w:val="ListRoman6"/>
      <w:lvlText w:val="%6."/>
      <w:lvlJc w:val="left"/>
      <w:pPr>
        <w:tabs>
          <w:tab w:val="num" w:pos="2381"/>
        </w:tabs>
        <w:ind w:left="2382" w:hanging="397"/>
      </w:pPr>
      <w:rPr>
        <w:rFonts w:asciiTheme="minorHAnsi" w:hAnsiTheme="minorHAnsi" w:hint="default"/>
      </w:rPr>
    </w:lvl>
    <w:lvl w:ilvl="6">
      <w:start w:val="1"/>
      <w:numFmt w:val="lowerRoman"/>
      <w:pStyle w:val="ListRoman7"/>
      <w:lvlText w:val="%7."/>
      <w:lvlJc w:val="left"/>
      <w:pPr>
        <w:tabs>
          <w:tab w:val="num" w:pos="2778"/>
        </w:tabs>
        <w:ind w:left="2779" w:hanging="397"/>
      </w:pPr>
      <w:rPr>
        <w:rFonts w:asciiTheme="minorHAnsi" w:hAnsiTheme="minorHAnsi" w:hint="default"/>
      </w:rPr>
    </w:lvl>
    <w:lvl w:ilvl="7">
      <w:start w:val="1"/>
      <w:numFmt w:val="lowerRoman"/>
      <w:pStyle w:val="ListRoman8"/>
      <w:lvlText w:val="%8."/>
      <w:lvlJc w:val="left"/>
      <w:pPr>
        <w:tabs>
          <w:tab w:val="num" w:pos="3175"/>
        </w:tabs>
        <w:ind w:left="3176" w:hanging="397"/>
      </w:pPr>
      <w:rPr>
        <w:rFonts w:asciiTheme="minorHAnsi" w:hAnsiTheme="minorHAnsi" w:hint="default"/>
      </w:rPr>
    </w:lvl>
    <w:lvl w:ilvl="8">
      <w:start w:val="1"/>
      <w:numFmt w:val="lowerRoman"/>
      <w:pStyle w:val="ListRoman9"/>
      <w:lvlText w:val="%9."/>
      <w:lvlJc w:val="left"/>
      <w:pPr>
        <w:tabs>
          <w:tab w:val="num" w:pos="3572"/>
        </w:tabs>
        <w:ind w:left="3573" w:hanging="397"/>
      </w:pPr>
      <w:rPr>
        <w:rFonts w:asciiTheme="minorHAnsi" w:hAnsiTheme="minorHAnsi" w:hint="default"/>
      </w:rPr>
    </w:lvl>
  </w:abstractNum>
  <w:abstractNum w:abstractNumId="5">
    <w:nsid w:val="6C9C6C87"/>
    <w:multiLevelType w:val="multilevel"/>
    <w:tmpl w:val="F9445A9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lowerLetter"/>
      <w:pStyle w:val="ListAlpha2"/>
      <w:lvlText w:val="%2."/>
      <w:lvlJc w:val="left"/>
      <w:pPr>
        <w:tabs>
          <w:tab w:val="num" w:pos="794"/>
        </w:tabs>
        <w:ind w:left="794" w:hanging="397"/>
      </w:pPr>
      <w:rPr>
        <w:rFonts w:asciiTheme="minorHAnsi" w:hAnsiTheme="minorHAnsi" w:hint="default"/>
      </w:rPr>
    </w:lvl>
    <w:lvl w:ilvl="2">
      <w:start w:val="1"/>
      <w:numFmt w:val="lowerLetter"/>
      <w:pStyle w:val="ListAlpha3"/>
      <w:lvlText w:val="%3."/>
      <w:lvlJc w:val="left"/>
      <w:pPr>
        <w:tabs>
          <w:tab w:val="num" w:pos="1191"/>
        </w:tabs>
        <w:ind w:left="1191" w:hanging="397"/>
      </w:pPr>
      <w:rPr>
        <w:rFonts w:asciiTheme="minorHAnsi" w:hAnsiTheme="minorHAnsi" w:hint="default"/>
      </w:rPr>
    </w:lvl>
    <w:lvl w:ilvl="3">
      <w:start w:val="1"/>
      <w:numFmt w:val="lowerLetter"/>
      <w:pStyle w:val="ListAlpha4"/>
      <w:lvlText w:val="%4."/>
      <w:lvlJc w:val="left"/>
      <w:pPr>
        <w:tabs>
          <w:tab w:val="num" w:pos="1588"/>
        </w:tabs>
        <w:ind w:left="1588" w:hanging="397"/>
      </w:pPr>
      <w:rPr>
        <w:rFonts w:asciiTheme="minorHAnsi" w:hAnsiTheme="minorHAnsi" w:hint="default"/>
      </w:rPr>
    </w:lvl>
    <w:lvl w:ilvl="4">
      <w:start w:val="1"/>
      <w:numFmt w:val="lowerLetter"/>
      <w:pStyle w:val="ListAlpha5"/>
      <w:lvlText w:val="%5."/>
      <w:lvlJc w:val="left"/>
      <w:pPr>
        <w:tabs>
          <w:tab w:val="num" w:pos="1985"/>
        </w:tabs>
        <w:ind w:left="1985" w:hanging="397"/>
      </w:pPr>
      <w:rPr>
        <w:rFonts w:asciiTheme="minorHAnsi" w:hAnsiTheme="minorHAnsi" w:hint="default"/>
      </w:rPr>
    </w:lvl>
    <w:lvl w:ilvl="5">
      <w:start w:val="1"/>
      <w:numFmt w:val="lowerLetter"/>
      <w:pStyle w:val="ListAlpha6"/>
      <w:lvlText w:val="%6."/>
      <w:lvlJc w:val="left"/>
      <w:pPr>
        <w:tabs>
          <w:tab w:val="num" w:pos="2381"/>
        </w:tabs>
        <w:ind w:left="2381" w:hanging="396"/>
      </w:pPr>
      <w:rPr>
        <w:rFonts w:asciiTheme="minorHAnsi" w:hAnsiTheme="minorHAnsi" w:hint="default"/>
      </w:rPr>
    </w:lvl>
    <w:lvl w:ilvl="6">
      <w:start w:val="1"/>
      <w:numFmt w:val="lowerLetter"/>
      <w:pStyle w:val="ListAlpha7"/>
      <w:lvlText w:val="%7."/>
      <w:lvlJc w:val="left"/>
      <w:pPr>
        <w:tabs>
          <w:tab w:val="num" w:pos="2778"/>
        </w:tabs>
        <w:ind w:left="2778" w:hanging="397"/>
      </w:pPr>
      <w:rPr>
        <w:rFonts w:asciiTheme="minorHAnsi" w:hAnsiTheme="minorHAnsi" w:hint="default"/>
      </w:rPr>
    </w:lvl>
    <w:lvl w:ilvl="7">
      <w:start w:val="1"/>
      <w:numFmt w:val="lowerLetter"/>
      <w:pStyle w:val="ListAlpha8"/>
      <w:lvlText w:val="%8."/>
      <w:lvlJc w:val="left"/>
      <w:pPr>
        <w:tabs>
          <w:tab w:val="num" w:pos="3175"/>
        </w:tabs>
        <w:ind w:left="3175" w:hanging="397"/>
      </w:pPr>
      <w:rPr>
        <w:rFonts w:asciiTheme="minorHAnsi" w:hAnsiTheme="minorHAnsi" w:hint="default"/>
      </w:rPr>
    </w:lvl>
    <w:lvl w:ilvl="8">
      <w:start w:val="1"/>
      <w:numFmt w:val="lowerLetter"/>
      <w:pStyle w:val="ListAlpha9"/>
      <w:lvlText w:val="%9."/>
      <w:lvlJc w:val="left"/>
      <w:pPr>
        <w:tabs>
          <w:tab w:val="num" w:pos="3572"/>
        </w:tabs>
        <w:ind w:left="3572" w:hanging="397"/>
      </w:pPr>
      <w:rPr>
        <w:rFonts w:asciiTheme="minorHAnsi" w:hAnsiTheme="minorHAnsi" w:hint="default"/>
      </w:rPr>
    </w:lvl>
  </w:abstractNum>
  <w:abstractNum w:abstractNumId="6">
    <w:nsid w:val="6E602E4C"/>
    <w:multiLevelType w:val="multilevel"/>
    <w:tmpl w:val="2FA8A094"/>
    <w:lvl w:ilvl="0">
      <w:start w:val="1"/>
      <w:numFmt w:val="decimal"/>
      <w:pStyle w:val="10"/>
      <w:suff w:val="space"/>
      <w:lvlText w:val="%1."/>
      <w:lvlJc w:val="left"/>
      <w:pPr>
        <w:ind w:left="533" w:hanging="533"/>
      </w:pPr>
      <w:rPr>
        <w:rFonts w:hint="default"/>
      </w:rPr>
    </w:lvl>
    <w:lvl w:ilvl="1">
      <w:start w:val="1"/>
      <w:numFmt w:val="decimal"/>
      <w:pStyle w:val="20"/>
      <w:suff w:val="space"/>
      <w:lvlText w:val="%1.%2."/>
      <w:lvlJc w:val="left"/>
      <w:pPr>
        <w:ind w:left="612" w:hanging="612"/>
      </w:pPr>
      <w:rPr>
        <w:rFonts w:hint="default"/>
      </w:rPr>
    </w:lvl>
    <w:lvl w:ilvl="2">
      <w:start w:val="1"/>
      <w:numFmt w:val="decimal"/>
      <w:pStyle w:val="30"/>
      <w:suff w:val="space"/>
      <w:lvlText w:val="%1.%2.%3."/>
      <w:lvlJc w:val="left"/>
      <w:pPr>
        <w:ind w:left="1345" w:hanging="777"/>
      </w:pPr>
      <w:rPr>
        <w:rFonts w:hint="default"/>
      </w:rPr>
    </w:lvl>
    <w:lvl w:ilvl="3">
      <w:start w:val="1"/>
      <w:numFmt w:val="decimal"/>
      <w:pStyle w:val="4"/>
      <w:suff w:val="space"/>
      <w:lvlText w:val="%1.%2.%3.%4."/>
      <w:lvlJc w:val="left"/>
      <w:pPr>
        <w:ind w:left="864" w:hanging="864"/>
      </w:pPr>
      <w:rPr>
        <w:rFonts w:hint="default"/>
      </w:rPr>
    </w:lvl>
    <w:lvl w:ilvl="4">
      <w:start w:val="1"/>
      <w:numFmt w:val="decimal"/>
      <w:suff w:val="space"/>
      <w:lvlText w:val="%1.%2.%3.%4.%5."/>
      <w:lvlJc w:val="left"/>
      <w:pPr>
        <w:ind w:left="919" w:hanging="919"/>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7">
    <w:nsid w:val="742871BD"/>
    <w:multiLevelType w:val="multilevel"/>
    <w:tmpl w:val="3C0032DC"/>
    <w:lvl w:ilvl="0">
      <w:start w:val="1"/>
      <w:numFmt w:val="upperLetter"/>
      <w:pStyle w:val="AppendixHeading1"/>
      <w:suff w:val="space"/>
      <w:lvlText w:val="Appendix %1. -"/>
      <w:lvlJc w:val="left"/>
      <w:pPr>
        <w:ind w:left="533" w:hanging="533"/>
      </w:pPr>
      <w:rPr>
        <w:rFonts w:asciiTheme="minorHAnsi" w:hAnsiTheme="minorHAnsi" w:cs="Times New Roman" w:hint="default"/>
        <w:b/>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ppendixHeading2"/>
      <w:suff w:val="space"/>
      <w:lvlText w:val="%1.%2."/>
      <w:lvlJc w:val="left"/>
      <w:pPr>
        <w:ind w:left="612" w:hanging="612"/>
      </w:pPr>
      <w:rPr>
        <w:rFonts w:hint="default"/>
      </w:rPr>
    </w:lvl>
    <w:lvl w:ilvl="2">
      <w:start w:val="1"/>
      <w:numFmt w:val="decimal"/>
      <w:pStyle w:val="AppendixHeading3"/>
      <w:suff w:val="space"/>
      <w:lvlText w:val="%1.%2.%3."/>
      <w:lvlJc w:val="left"/>
      <w:pPr>
        <w:ind w:left="777" w:hanging="777"/>
      </w:pPr>
      <w:rPr>
        <w:rFonts w:hint="default"/>
      </w:rPr>
    </w:lvl>
    <w:lvl w:ilvl="3">
      <w:start w:val="1"/>
      <w:numFmt w:val="decimal"/>
      <w:pStyle w:val="AppendixHeading4"/>
      <w:suff w:val="space"/>
      <w:lvlText w:val="%1.%2.%3.%4."/>
      <w:lvlJc w:val="left"/>
      <w:pPr>
        <w:ind w:left="862" w:hanging="862"/>
      </w:pPr>
      <w:rPr>
        <w:rFonts w:hint="default"/>
      </w:rPr>
    </w:lvl>
    <w:lvl w:ilvl="4">
      <w:start w:val="1"/>
      <w:numFmt w:val="decimal"/>
      <w:suff w:val="space"/>
      <w:lvlText w:val="%1.%2.%3.%4.%5."/>
      <w:lvlJc w:val="left"/>
      <w:pPr>
        <w:ind w:left="919" w:hanging="919"/>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num w:numId="1">
    <w:abstractNumId w:val="0"/>
  </w:num>
  <w:num w:numId="2">
    <w:abstractNumId w:val="6"/>
  </w:num>
  <w:num w:numId="3">
    <w:abstractNumId w:val="7"/>
  </w:num>
  <w:num w:numId="4">
    <w:abstractNumId w:val="1"/>
  </w:num>
  <w:num w:numId="5">
    <w:abstractNumId w:val="6"/>
  </w:num>
  <w:num w:numId="6">
    <w:abstractNumId w:val="5"/>
  </w:num>
  <w:num w:numId="7">
    <w:abstractNumId w:val="3"/>
  </w:num>
  <w:num w:numId="8">
    <w:abstractNumId w:val="4"/>
  </w:num>
  <w:num w:numId="9">
    <w:abstractNumId w:val="7"/>
  </w:num>
  <w:num w:numId="10">
    <w:abstractNumId w:val="1"/>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comments="0" w:insDel="0" w:formatting="0" w:inkAnnotations="0"/>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95"/>
    <w:rsid w:val="0000078F"/>
    <w:rsid w:val="000135A2"/>
    <w:rsid w:val="00021D31"/>
    <w:rsid w:val="00022D92"/>
    <w:rsid w:val="00031E93"/>
    <w:rsid w:val="00062148"/>
    <w:rsid w:val="00064D18"/>
    <w:rsid w:val="00065B2A"/>
    <w:rsid w:val="000C19CB"/>
    <w:rsid w:val="000F6BFA"/>
    <w:rsid w:val="000F6C98"/>
    <w:rsid w:val="0016165F"/>
    <w:rsid w:val="001648F6"/>
    <w:rsid w:val="00167089"/>
    <w:rsid w:val="00190FF6"/>
    <w:rsid w:val="001E3F59"/>
    <w:rsid w:val="00256F4B"/>
    <w:rsid w:val="0027386E"/>
    <w:rsid w:val="00284844"/>
    <w:rsid w:val="002A41B2"/>
    <w:rsid w:val="002A6961"/>
    <w:rsid w:val="002F6733"/>
    <w:rsid w:val="00300350"/>
    <w:rsid w:val="0030157A"/>
    <w:rsid w:val="0035605F"/>
    <w:rsid w:val="00360C55"/>
    <w:rsid w:val="00387E69"/>
    <w:rsid w:val="003A031A"/>
    <w:rsid w:val="003B1FF3"/>
    <w:rsid w:val="003C73D4"/>
    <w:rsid w:val="003E0CA0"/>
    <w:rsid w:val="003E1DAA"/>
    <w:rsid w:val="00407011"/>
    <w:rsid w:val="00412CF2"/>
    <w:rsid w:val="00470A7F"/>
    <w:rsid w:val="00471B47"/>
    <w:rsid w:val="004735DD"/>
    <w:rsid w:val="004B77E5"/>
    <w:rsid w:val="004C1325"/>
    <w:rsid w:val="004C199E"/>
    <w:rsid w:val="004D52FD"/>
    <w:rsid w:val="004F7C7E"/>
    <w:rsid w:val="00513109"/>
    <w:rsid w:val="00533A2E"/>
    <w:rsid w:val="00594292"/>
    <w:rsid w:val="005A1FCA"/>
    <w:rsid w:val="00610197"/>
    <w:rsid w:val="0065234B"/>
    <w:rsid w:val="006645F7"/>
    <w:rsid w:val="00674EDA"/>
    <w:rsid w:val="006B4087"/>
    <w:rsid w:val="006E5C76"/>
    <w:rsid w:val="006E7644"/>
    <w:rsid w:val="006F29E8"/>
    <w:rsid w:val="007069C1"/>
    <w:rsid w:val="007615ED"/>
    <w:rsid w:val="00776792"/>
    <w:rsid w:val="00794E04"/>
    <w:rsid w:val="0079549C"/>
    <w:rsid w:val="007D1B95"/>
    <w:rsid w:val="008768A3"/>
    <w:rsid w:val="008A5EDE"/>
    <w:rsid w:val="008B0392"/>
    <w:rsid w:val="00902337"/>
    <w:rsid w:val="00916F42"/>
    <w:rsid w:val="00923D8C"/>
    <w:rsid w:val="0093362A"/>
    <w:rsid w:val="009355B8"/>
    <w:rsid w:val="00940261"/>
    <w:rsid w:val="009422B7"/>
    <w:rsid w:val="009576BD"/>
    <w:rsid w:val="00965462"/>
    <w:rsid w:val="00970FB6"/>
    <w:rsid w:val="00982E72"/>
    <w:rsid w:val="009840BD"/>
    <w:rsid w:val="009A40C4"/>
    <w:rsid w:val="009A69B8"/>
    <w:rsid w:val="009B5256"/>
    <w:rsid w:val="00A05931"/>
    <w:rsid w:val="00AC0260"/>
    <w:rsid w:val="00AC3227"/>
    <w:rsid w:val="00AE0615"/>
    <w:rsid w:val="00AE3E55"/>
    <w:rsid w:val="00B13962"/>
    <w:rsid w:val="00B15703"/>
    <w:rsid w:val="00B2367C"/>
    <w:rsid w:val="00B331FE"/>
    <w:rsid w:val="00B71004"/>
    <w:rsid w:val="00B777A0"/>
    <w:rsid w:val="00B87A06"/>
    <w:rsid w:val="00BC0230"/>
    <w:rsid w:val="00BE3B7E"/>
    <w:rsid w:val="00BE6CA8"/>
    <w:rsid w:val="00BF7195"/>
    <w:rsid w:val="00C12F5B"/>
    <w:rsid w:val="00C3311A"/>
    <w:rsid w:val="00C53C59"/>
    <w:rsid w:val="00C7380C"/>
    <w:rsid w:val="00D21CBE"/>
    <w:rsid w:val="00D34E51"/>
    <w:rsid w:val="00D403EA"/>
    <w:rsid w:val="00D44974"/>
    <w:rsid w:val="00D47C65"/>
    <w:rsid w:val="00D97FAD"/>
    <w:rsid w:val="00DC64B7"/>
    <w:rsid w:val="00DF2CE7"/>
    <w:rsid w:val="00E16DB5"/>
    <w:rsid w:val="00E26CEC"/>
    <w:rsid w:val="00E45A02"/>
    <w:rsid w:val="00E4742D"/>
    <w:rsid w:val="00E657E7"/>
    <w:rsid w:val="00E67A51"/>
    <w:rsid w:val="00ED36EE"/>
    <w:rsid w:val="00EF5FA0"/>
    <w:rsid w:val="00EF7D42"/>
    <w:rsid w:val="00F11C15"/>
    <w:rsid w:val="00F25153"/>
    <w:rsid w:val="00F33FCE"/>
    <w:rsid w:val="00F37269"/>
    <w:rsid w:val="00F8414B"/>
    <w:rsid w:val="00F8537A"/>
    <w:rsid w:val="00FB64E5"/>
    <w:rsid w:val="00FD30F3"/>
    <w:rsid w:val="00FE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w:qFormat="1"/>
    <w:lsdException w:name="List 2" w:qFormat="1"/>
    <w:lsdException w:name="List 3" w:qFormat="1"/>
    <w:lsdException w:name="List 4" w:qFormat="1"/>
    <w:lsdException w:name="List 5"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95"/>
    <w:rPr>
      <w:rFonts w:ascii="Times New Roman" w:eastAsiaTheme="minorEastAsia" w:hAnsi="Times New Roman" w:cs="Times New Roman"/>
      <w:lang w:eastAsia="ru-RU"/>
    </w:rPr>
  </w:style>
  <w:style w:type="paragraph" w:styleId="10">
    <w:name w:val="heading 1"/>
    <w:basedOn w:val="a"/>
    <w:next w:val="20"/>
    <w:link w:val="11"/>
    <w:uiPriority w:val="9"/>
    <w:qFormat/>
    <w:rsid w:val="00300350"/>
    <w:pPr>
      <w:keepNext/>
      <w:pageBreakBefore/>
      <w:numPr>
        <w:numId w:val="5"/>
      </w:numPr>
      <w:spacing w:after="480" w:line="0" w:lineRule="atLeast"/>
      <w:outlineLvl w:val="0"/>
    </w:pPr>
    <w:rPr>
      <w:rFonts w:eastAsiaTheme="majorEastAsia" w:cstheme="majorBidi"/>
      <w:b/>
      <w:bCs/>
      <w:i/>
      <w:sz w:val="48"/>
      <w:szCs w:val="28"/>
    </w:rPr>
  </w:style>
  <w:style w:type="paragraph" w:styleId="20">
    <w:name w:val="heading 2"/>
    <w:basedOn w:val="a"/>
    <w:next w:val="a0"/>
    <w:link w:val="21"/>
    <w:uiPriority w:val="9"/>
    <w:unhideWhenUsed/>
    <w:qFormat/>
    <w:rsid w:val="00300350"/>
    <w:pPr>
      <w:keepNext/>
      <w:keepLines/>
      <w:numPr>
        <w:ilvl w:val="1"/>
        <w:numId w:val="5"/>
      </w:numPr>
      <w:spacing w:after="240" w:line="240" w:lineRule="auto"/>
      <w:outlineLvl w:val="1"/>
    </w:pPr>
    <w:rPr>
      <w:rFonts w:eastAsiaTheme="majorEastAsia" w:cstheme="majorBidi"/>
      <w:b/>
      <w:bCs/>
      <w:i/>
      <w:color w:val="DC6900" w:themeColor="accent1"/>
      <w:sz w:val="32"/>
      <w:szCs w:val="26"/>
    </w:rPr>
  </w:style>
  <w:style w:type="paragraph" w:styleId="30">
    <w:name w:val="heading 3"/>
    <w:basedOn w:val="a"/>
    <w:next w:val="a0"/>
    <w:link w:val="31"/>
    <w:uiPriority w:val="9"/>
    <w:unhideWhenUsed/>
    <w:qFormat/>
    <w:rsid w:val="00300350"/>
    <w:pPr>
      <w:keepNext/>
      <w:keepLines/>
      <w:numPr>
        <w:ilvl w:val="2"/>
        <w:numId w:val="5"/>
      </w:numPr>
      <w:spacing w:after="240" w:line="240" w:lineRule="auto"/>
      <w:outlineLvl w:val="2"/>
    </w:pPr>
    <w:rPr>
      <w:rFonts w:eastAsiaTheme="majorEastAsia" w:cstheme="majorBidi"/>
      <w:b/>
      <w:bCs/>
      <w:i/>
      <w:color w:val="DC6900" w:themeColor="accent1"/>
      <w:sz w:val="28"/>
    </w:rPr>
  </w:style>
  <w:style w:type="paragraph" w:styleId="4">
    <w:name w:val="heading 4"/>
    <w:basedOn w:val="a"/>
    <w:next w:val="a0"/>
    <w:link w:val="40"/>
    <w:uiPriority w:val="9"/>
    <w:unhideWhenUsed/>
    <w:qFormat/>
    <w:rsid w:val="00300350"/>
    <w:pPr>
      <w:keepNext/>
      <w:keepLines/>
      <w:numPr>
        <w:ilvl w:val="3"/>
        <w:numId w:val="2"/>
      </w:numPr>
      <w:spacing w:after="240" w:line="240" w:lineRule="auto"/>
      <w:outlineLvl w:val="3"/>
    </w:pPr>
    <w:rPr>
      <w:rFonts w:eastAsiaTheme="majorEastAsia" w:cstheme="majorBidi"/>
      <w:bCs/>
      <w:i/>
      <w:iCs/>
      <w:color w:val="DC6900" w:themeColor="accent1"/>
      <w:sz w:val="28"/>
    </w:rPr>
  </w:style>
  <w:style w:type="paragraph" w:styleId="51">
    <w:name w:val="heading 5"/>
    <w:basedOn w:val="a"/>
    <w:next w:val="a0"/>
    <w:link w:val="52"/>
    <w:uiPriority w:val="9"/>
    <w:unhideWhenUsed/>
    <w:qFormat/>
    <w:rsid w:val="00300350"/>
    <w:pPr>
      <w:keepNext/>
      <w:keepLines/>
      <w:spacing w:after="240" w:line="240" w:lineRule="auto"/>
      <w:ind w:left="919" w:hanging="919"/>
      <w:outlineLvl w:val="4"/>
    </w:pPr>
    <w:rPr>
      <w:rFonts w:eastAsiaTheme="majorEastAsia" w:cstheme="majorBidi"/>
      <w:i/>
      <w:color w:val="DC6900" w:themeColor="text2"/>
      <w:sz w:val="24"/>
    </w:rPr>
  </w:style>
  <w:style w:type="paragraph" w:styleId="6">
    <w:name w:val="heading 6"/>
    <w:basedOn w:val="a"/>
    <w:next w:val="a0"/>
    <w:link w:val="60"/>
    <w:uiPriority w:val="9"/>
    <w:unhideWhenUsed/>
    <w:qFormat/>
    <w:rsid w:val="00300350"/>
    <w:pPr>
      <w:keepNext/>
      <w:keepLines/>
      <w:spacing w:after="240" w:line="240" w:lineRule="auto"/>
      <w:outlineLvl w:val="5"/>
    </w:pPr>
    <w:rPr>
      <w:rFonts w:eastAsiaTheme="majorEastAsia" w:cstheme="majorBidi"/>
      <w:iCs/>
      <w:color w:val="DC6900" w:themeColor="text2"/>
      <w:sz w:val="24"/>
    </w:rPr>
  </w:style>
  <w:style w:type="paragraph" w:styleId="7">
    <w:name w:val="heading 7"/>
    <w:basedOn w:val="a"/>
    <w:next w:val="a0"/>
    <w:link w:val="70"/>
    <w:uiPriority w:val="9"/>
    <w:unhideWhenUsed/>
    <w:qFormat/>
    <w:rsid w:val="00300350"/>
    <w:pPr>
      <w:keepNext/>
      <w:keepLines/>
      <w:spacing w:after="240" w:line="240" w:lineRule="auto"/>
      <w:outlineLvl w:val="6"/>
    </w:pPr>
    <w:rPr>
      <w:rFonts w:eastAsiaTheme="majorEastAsia" w:cstheme="majorBidi"/>
      <w:i/>
      <w:iCs/>
      <w:color w:val="404040" w:themeColor="text1" w:themeTint="BF"/>
      <w:sz w:val="20"/>
    </w:rPr>
  </w:style>
  <w:style w:type="paragraph" w:styleId="8">
    <w:name w:val="heading 8"/>
    <w:basedOn w:val="a"/>
    <w:next w:val="a0"/>
    <w:link w:val="80"/>
    <w:uiPriority w:val="9"/>
    <w:unhideWhenUsed/>
    <w:qFormat/>
    <w:rsid w:val="00300350"/>
    <w:pPr>
      <w:keepNext/>
      <w:keepLines/>
      <w:spacing w:after="240" w:line="240" w:lineRule="auto"/>
      <w:outlineLvl w:val="7"/>
    </w:pPr>
    <w:rPr>
      <w:rFonts w:eastAsiaTheme="majorEastAsia" w:cstheme="majorBidi"/>
      <w:color w:val="404040" w:themeColor="text1" w:themeTint="BF"/>
      <w:sz w:val="20"/>
      <w:szCs w:val="20"/>
    </w:rPr>
  </w:style>
  <w:style w:type="paragraph" w:styleId="9">
    <w:name w:val="heading 9"/>
    <w:basedOn w:val="a"/>
    <w:next w:val="a0"/>
    <w:link w:val="90"/>
    <w:uiPriority w:val="9"/>
    <w:unhideWhenUsed/>
    <w:qFormat/>
    <w:rsid w:val="00300350"/>
    <w:pPr>
      <w:keepNext/>
      <w:keepLines/>
      <w:spacing w:after="240" w:line="240" w:lineRule="auto"/>
      <w:outlineLvl w:val="8"/>
    </w:pPr>
    <w:rPr>
      <w:rFonts w:eastAsiaTheme="majorEastAsia"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link w:val="AddressChar"/>
    <w:qFormat/>
    <w:rsid w:val="00300350"/>
    <w:pPr>
      <w:spacing w:after="0" w:line="200" w:lineRule="atLeast"/>
    </w:pPr>
    <w:rPr>
      <w:rFonts w:asciiTheme="majorHAnsi" w:hAnsiTheme="majorHAnsi"/>
      <w:i/>
      <w:noProof/>
      <w:color w:val="000000" w:themeColor="text1"/>
      <w:sz w:val="18"/>
      <w:szCs w:val="18"/>
    </w:rPr>
  </w:style>
  <w:style w:type="character" w:customStyle="1" w:styleId="AddressChar">
    <w:name w:val="Address Char"/>
    <w:basedOn w:val="a1"/>
    <w:link w:val="Address"/>
    <w:rsid w:val="00300350"/>
    <w:rPr>
      <w:rFonts w:asciiTheme="majorHAnsi" w:hAnsiTheme="majorHAnsi"/>
      <w:i/>
      <w:noProof/>
      <w:color w:val="000000" w:themeColor="text1"/>
      <w:sz w:val="18"/>
      <w:szCs w:val="18"/>
    </w:rPr>
  </w:style>
  <w:style w:type="paragraph" w:customStyle="1" w:styleId="BlockText2">
    <w:name w:val="Block Text 2"/>
    <w:basedOn w:val="a"/>
    <w:qFormat/>
    <w:rsid w:val="00300350"/>
    <w:pPr>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spacing w:after="240" w:line="264" w:lineRule="auto"/>
      <w:ind w:left="227" w:right="227"/>
    </w:pPr>
    <w:rPr>
      <w:i/>
      <w:color w:val="FFFFFF" w:themeColor="background2"/>
      <w:sz w:val="48"/>
    </w:rPr>
  </w:style>
  <w:style w:type="paragraph" w:customStyle="1" w:styleId="BlockText3">
    <w:name w:val="Block Text 3"/>
    <w:basedOn w:val="a"/>
    <w:qFormat/>
    <w:rsid w:val="00300350"/>
    <w:pPr>
      <w:spacing w:after="240" w:line="264" w:lineRule="auto"/>
    </w:pPr>
    <w:rPr>
      <w:b/>
      <w:i/>
      <w:color w:val="DC6900" w:themeColor="text2"/>
      <w:sz w:val="48"/>
    </w:rPr>
  </w:style>
  <w:style w:type="paragraph" w:customStyle="1" w:styleId="BodySingle">
    <w:name w:val="Body Single"/>
    <w:basedOn w:val="a"/>
    <w:qFormat/>
    <w:rsid w:val="00300350"/>
    <w:pPr>
      <w:spacing w:after="0"/>
    </w:pPr>
    <w:rPr>
      <w:color w:val="000000" w:themeColor="text1"/>
    </w:rPr>
  </w:style>
  <w:style w:type="paragraph" w:customStyle="1" w:styleId="Disclaimer">
    <w:name w:val="Disclaimer"/>
    <w:basedOn w:val="a"/>
    <w:link w:val="DisclaimerChar"/>
    <w:qFormat/>
    <w:rsid w:val="00300350"/>
    <w:pPr>
      <w:spacing w:after="0" w:line="140" w:lineRule="atLeast"/>
    </w:pPr>
    <w:rPr>
      <w:rFonts w:cstheme="minorHAnsi"/>
      <w:color w:val="000000" w:themeColor="text1"/>
      <w:sz w:val="12"/>
      <w:szCs w:val="12"/>
    </w:rPr>
  </w:style>
  <w:style w:type="character" w:customStyle="1" w:styleId="DisclaimerChar">
    <w:name w:val="Disclaimer Char"/>
    <w:basedOn w:val="a1"/>
    <w:link w:val="Disclaimer"/>
    <w:rsid w:val="00300350"/>
    <w:rPr>
      <w:rFonts w:cstheme="minorHAnsi"/>
      <w:color w:val="000000" w:themeColor="text1"/>
      <w:sz w:val="12"/>
      <w:szCs w:val="12"/>
    </w:rPr>
  </w:style>
  <w:style w:type="paragraph" w:customStyle="1" w:styleId="DividerPage">
    <w:name w:val="Divider Page"/>
    <w:qFormat/>
    <w:rsid w:val="00300350"/>
    <w:pPr>
      <w:spacing w:after="240" w:line="240" w:lineRule="atLeast"/>
    </w:pPr>
    <w:rPr>
      <w:rFonts w:asciiTheme="majorHAnsi" w:hAnsiTheme="majorHAnsi"/>
      <w:i/>
      <w:color w:val="FFFFFF" w:themeColor="background2"/>
      <w:sz w:val="66"/>
      <w:szCs w:val="66"/>
    </w:rPr>
  </w:style>
  <w:style w:type="paragraph" w:customStyle="1" w:styleId="Guidance">
    <w:name w:val="Guidance"/>
    <w:basedOn w:val="a"/>
    <w:link w:val="GuidanceChar"/>
    <w:uiPriority w:val="99"/>
    <w:qFormat/>
    <w:rsid w:val="00300350"/>
    <w:pPr>
      <w:spacing w:after="0"/>
    </w:pPr>
    <w:rPr>
      <w:rFonts w:ascii="Arial" w:hAnsi="Arial"/>
      <w:color w:val="00A5FF"/>
      <w:sz w:val="16"/>
    </w:rPr>
  </w:style>
  <w:style w:type="character" w:customStyle="1" w:styleId="GuidanceChar">
    <w:name w:val="Guidance Char"/>
    <w:basedOn w:val="a1"/>
    <w:link w:val="Guidance"/>
    <w:uiPriority w:val="99"/>
    <w:rsid w:val="00300350"/>
    <w:rPr>
      <w:rFonts w:ascii="Arial" w:hAnsi="Arial"/>
      <w:color w:val="00A5FF"/>
      <w:sz w:val="16"/>
    </w:rPr>
  </w:style>
  <w:style w:type="paragraph" w:customStyle="1" w:styleId="List6">
    <w:name w:val="List 6"/>
    <w:basedOn w:val="53"/>
    <w:qFormat/>
    <w:rsid w:val="00300350"/>
    <w:pPr>
      <w:ind w:left="1985"/>
    </w:pPr>
  </w:style>
  <w:style w:type="paragraph" w:styleId="53">
    <w:name w:val="List 5"/>
    <w:basedOn w:val="41"/>
    <w:uiPriority w:val="99"/>
    <w:unhideWhenUsed/>
    <w:qFormat/>
    <w:rsid w:val="00300350"/>
    <w:pPr>
      <w:ind w:left="1588"/>
    </w:pPr>
  </w:style>
  <w:style w:type="paragraph" w:customStyle="1" w:styleId="List7">
    <w:name w:val="List 7"/>
    <w:basedOn w:val="List6"/>
    <w:qFormat/>
    <w:rsid w:val="00300350"/>
    <w:pPr>
      <w:ind w:left="2381"/>
    </w:pPr>
  </w:style>
  <w:style w:type="paragraph" w:customStyle="1" w:styleId="List8">
    <w:name w:val="List 8"/>
    <w:basedOn w:val="List7"/>
    <w:qFormat/>
    <w:rsid w:val="00300350"/>
    <w:pPr>
      <w:ind w:left="2778"/>
    </w:pPr>
  </w:style>
  <w:style w:type="paragraph" w:customStyle="1" w:styleId="List9">
    <w:name w:val="List 9"/>
    <w:basedOn w:val="List8"/>
    <w:qFormat/>
    <w:rsid w:val="00300350"/>
    <w:pPr>
      <w:ind w:left="3175"/>
    </w:pPr>
  </w:style>
  <w:style w:type="paragraph" w:customStyle="1" w:styleId="ListAlpha">
    <w:name w:val="List Alpha"/>
    <w:basedOn w:val="a"/>
    <w:qFormat/>
    <w:rsid w:val="00300350"/>
    <w:pPr>
      <w:numPr>
        <w:numId w:val="6"/>
      </w:numPr>
      <w:spacing w:before="60" w:after="60" w:line="240" w:lineRule="atLeast"/>
      <w:contextualSpacing/>
    </w:pPr>
  </w:style>
  <w:style w:type="paragraph" w:customStyle="1" w:styleId="ListAlpha2">
    <w:name w:val="List Alpha 2"/>
    <w:basedOn w:val="ListAlpha"/>
    <w:qFormat/>
    <w:rsid w:val="00300350"/>
    <w:pPr>
      <w:numPr>
        <w:ilvl w:val="1"/>
      </w:numPr>
    </w:pPr>
  </w:style>
  <w:style w:type="paragraph" w:customStyle="1" w:styleId="ListAlpha3">
    <w:name w:val="List Alpha 3"/>
    <w:basedOn w:val="ListAlpha2"/>
    <w:qFormat/>
    <w:rsid w:val="00300350"/>
    <w:pPr>
      <w:numPr>
        <w:ilvl w:val="2"/>
      </w:numPr>
    </w:pPr>
  </w:style>
  <w:style w:type="paragraph" w:customStyle="1" w:styleId="ListAlpha5">
    <w:name w:val="List Alpha 5"/>
    <w:basedOn w:val="ListAlpha4"/>
    <w:qFormat/>
    <w:rsid w:val="00300350"/>
    <w:pPr>
      <w:numPr>
        <w:ilvl w:val="4"/>
      </w:numPr>
    </w:pPr>
  </w:style>
  <w:style w:type="paragraph" w:customStyle="1" w:styleId="ListAlpha4">
    <w:name w:val="List Alpha 4"/>
    <w:basedOn w:val="ListAlpha3"/>
    <w:qFormat/>
    <w:rsid w:val="00300350"/>
    <w:pPr>
      <w:numPr>
        <w:ilvl w:val="3"/>
      </w:numPr>
    </w:pPr>
  </w:style>
  <w:style w:type="paragraph" w:customStyle="1" w:styleId="ListAlpha6">
    <w:name w:val="List Alpha 6"/>
    <w:basedOn w:val="ListAlpha5"/>
    <w:qFormat/>
    <w:rsid w:val="00300350"/>
    <w:pPr>
      <w:numPr>
        <w:ilvl w:val="5"/>
      </w:numPr>
    </w:pPr>
  </w:style>
  <w:style w:type="paragraph" w:customStyle="1" w:styleId="ListAlpha7">
    <w:name w:val="List Alpha 7"/>
    <w:basedOn w:val="ListAlpha6"/>
    <w:qFormat/>
    <w:rsid w:val="00300350"/>
    <w:pPr>
      <w:numPr>
        <w:ilvl w:val="6"/>
      </w:numPr>
    </w:pPr>
  </w:style>
  <w:style w:type="paragraph" w:customStyle="1" w:styleId="ListAlpha8">
    <w:name w:val="List Alpha 8"/>
    <w:basedOn w:val="ListAlpha7"/>
    <w:qFormat/>
    <w:rsid w:val="00300350"/>
    <w:pPr>
      <w:numPr>
        <w:ilvl w:val="7"/>
      </w:numPr>
    </w:pPr>
  </w:style>
  <w:style w:type="paragraph" w:customStyle="1" w:styleId="ListAlpha9">
    <w:name w:val="List Alpha 9"/>
    <w:basedOn w:val="ListAlpha8"/>
    <w:qFormat/>
    <w:rsid w:val="00300350"/>
    <w:pPr>
      <w:numPr>
        <w:ilvl w:val="8"/>
      </w:numPr>
    </w:pPr>
  </w:style>
  <w:style w:type="paragraph" w:customStyle="1" w:styleId="ListBullet6">
    <w:name w:val="List Bullet 6"/>
    <w:basedOn w:val="5"/>
    <w:qFormat/>
    <w:rsid w:val="00300350"/>
    <w:pPr>
      <w:numPr>
        <w:ilvl w:val="5"/>
      </w:numPr>
      <w:spacing w:before="60" w:after="60" w:line="240" w:lineRule="atLeast"/>
    </w:pPr>
  </w:style>
  <w:style w:type="paragraph" w:styleId="5">
    <w:name w:val="List Bullet 5"/>
    <w:basedOn w:val="a"/>
    <w:uiPriority w:val="99"/>
    <w:semiHidden/>
    <w:unhideWhenUsed/>
    <w:rsid w:val="00FD30F3"/>
    <w:pPr>
      <w:numPr>
        <w:ilvl w:val="4"/>
        <w:numId w:val="11"/>
      </w:numPr>
      <w:contextualSpacing/>
    </w:pPr>
  </w:style>
  <w:style w:type="paragraph" w:customStyle="1" w:styleId="ListBullet7">
    <w:name w:val="List Bullet 7"/>
    <w:basedOn w:val="ListBullet6"/>
    <w:qFormat/>
    <w:rsid w:val="00300350"/>
    <w:pPr>
      <w:numPr>
        <w:ilvl w:val="6"/>
      </w:numPr>
    </w:pPr>
  </w:style>
  <w:style w:type="paragraph" w:customStyle="1" w:styleId="ListBullet8">
    <w:name w:val="List Bullet 8"/>
    <w:basedOn w:val="ListBullet7"/>
    <w:qFormat/>
    <w:rsid w:val="00300350"/>
    <w:pPr>
      <w:numPr>
        <w:ilvl w:val="7"/>
      </w:numPr>
    </w:pPr>
  </w:style>
  <w:style w:type="paragraph" w:customStyle="1" w:styleId="ListBullet9">
    <w:name w:val="List Bullet 9"/>
    <w:basedOn w:val="ListBullet8"/>
    <w:qFormat/>
    <w:rsid w:val="00300350"/>
    <w:pPr>
      <w:numPr>
        <w:ilvl w:val="8"/>
      </w:numPr>
    </w:pPr>
  </w:style>
  <w:style w:type="paragraph" w:customStyle="1" w:styleId="ListContinue6">
    <w:name w:val="List Continue 6"/>
    <w:basedOn w:val="42"/>
    <w:qFormat/>
    <w:rsid w:val="00300350"/>
    <w:pPr>
      <w:spacing w:before="60" w:after="60" w:line="240" w:lineRule="atLeast"/>
      <w:ind w:left="2381"/>
    </w:pPr>
  </w:style>
  <w:style w:type="paragraph" w:styleId="42">
    <w:name w:val="List Continue 4"/>
    <w:basedOn w:val="a"/>
    <w:uiPriority w:val="99"/>
    <w:semiHidden/>
    <w:unhideWhenUsed/>
    <w:rsid w:val="00FD30F3"/>
    <w:pPr>
      <w:spacing w:after="120"/>
      <w:ind w:left="1132"/>
      <w:contextualSpacing/>
    </w:pPr>
  </w:style>
  <w:style w:type="paragraph" w:customStyle="1" w:styleId="ListContinue7">
    <w:name w:val="List Continue 7"/>
    <w:basedOn w:val="ListContinue6"/>
    <w:qFormat/>
    <w:rsid w:val="00300350"/>
    <w:pPr>
      <w:ind w:left="2778"/>
    </w:pPr>
  </w:style>
  <w:style w:type="paragraph" w:customStyle="1" w:styleId="ListContinue8">
    <w:name w:val="List Continue 8"/>
    <w:basedOn w:val="ListContinue7"/>
    <w:qFormat/>
    <w:rsid w:val="00300350"/>
    <w:pPr>
      <w:ind w:left="3175"/>
    </w:pPr>
  </w:style>
  <w:style w:type="paragraph" w:customStyle="1" w:styleId="ListContinue9">
    <w:name w:val="List Continue 9"/>
    <w:basedOn w:val="ListContinue8"/>
    <w:qFormat/>
    <w:rsid w:val="00300350"/>
    <w:pPr>
      <w:ind w:left="3572"/>
    </w:pPr>
  </w:style>
  <w:style w:type="paragraph" w:customStyle="1" w:styleId="ListNumber6">
    <w:name w:val="List Number 6"/>
    <w:basedOn w:val="50"/>
    <w:qFormat/>
    <w:rsid w:val="00300350"/>
    <w:pPr>
      <w:numPr>
        <w:ilvl w:val="5"/>
      </w:numPr>
      <w:spacing w:before="60" w:after="60" w:line="240" w:lineRule="atLeast"/>
    </w:pPr>
  </w:style>
  <w:style w:type="paragraph" w:styleId="50">
    <w:name w:val="List Number 5"/>
    <w:basedOn w:val="a"/>
    <w:uiPriority w:val="99"/>
    <w:semiHidden/>
    <w:unhideWhenUsed/>
    <w:rsid w:val="00FD30F3"/>
    <w:pPr>
      <w:numPr>
        <w:ilvl w:val="4"/>
        <w:numId w:val="7"/>
      </w:numPr>
      <w:contextualSpacing/>
    </w:pPr>
  </w:style>
  <w:style w:type="paragraph" w:customStyle="1" w:styleId="ListNumber7">
    <w:name w:val="List Number 7"/>
    <w:basedOn w:val="ListNumber6"/>
    <w:qFormat/>
    <w:rsid w:val="00300350"/>
    <w:pPr>
      <w:numPr>
        <w:ilvl w:val="6"/>
      </w:numPr>
    </w:pPr>
  </w:style>
  <w:style w:type="paragraph" w:customStyle="1" w:styleId="ListNumber8">
    <w:name w:val="List Number 8"/>
    <w:basedOn w:val="ListNumber7"/>
    <w:qFormat/>
    <w:rsid w:val="00300350"/>
    <w:pPr>
      <w:numPr>
        <w:ilvl w:val="7"/>
      </w:numPr>
    </w:pPr>
  </w:style>
  <w:style w:type="paragraph" w:customStyle="1" w:styleId="ListNumber9">
    <w:name w:val="List Number 9"/>
    <w:basedOn w:val="ListNumber8"/>
    <w:qFormat/>
    <w:rsid w:val="00300350"/>
    <w:pPr>
      <w:numPr>
        <w:ilvl w:val="8"/>
      </w:numPr>
    </w:pPr>
  </w:style>
  <w:style w:type="paragraph" w:customStyle="1" w:styleId="ListRoman">
    <w:name w:val="List Roman"/>
    <w:basedOn w:val="a0"/>
    <w:qFormat/>
    <w:rsid w:val="00300350"/>
    <w:pPr>
      <w:numPr>
        <w:numId w:val="8"/>
      </w:numPr>
      <w:spacing w:before="60" w:after="60" w:line="240" w:lineRule="atLeast"/>
      <w:contextualSpacing/>
    </w:pPr>
    <w:rPr>
      <w:sz w:val="22"/>
    </w:rPr>
  </w:style>
  <w:style w:type="paragraph" w:styleId="a0">
    <w:name w:val="Body Text"/>
    <w:basedOn w:val="a"/>
    <w:link w:val="a4"/>
    <w:uiPriority w:val="99"/>
    <w:unhideWhenUsed/>
    <w:qFormat/>
    <w:rsid w:val="00300350"/>
    <w:rPr>
      <w:sz w:val="20"/>
    </w:rPr>
  </w:style>
  <w:style w:type="character" w:customStyle="1" w:styleId="a4">
    <w:name w:val="Основной текст Знак"/>
    <w:basedOn w:val="a1"/>
    <w:link w:val="a0"/>
    <w:uiPriority w:val="99"/>
    <w:rsid w:val="00300350"/>
    <w:rPr>
      <w:sz w:val="20"/>
    </w:rPr>
  </w:style>
  <w:style w:type="paragraph" w:customStyle="1" w:styleId="ListRoman2">
    <w:name w:val="List Roman 2"/>
    <w:basedOn w:val="ListRoman"/>
    <w:qFormat/>
    <w:rsid w:val="00300350"/>
    <w:pPr>
      <w:numPr>
        <w:ilvl w:val="1"/>
      </w:numPr>
    </w:pPr>
  </w:style>
  <w:style w:type="paragraph" w:customStyle="1" w:styleId="ListRoman3">
    <w:name w:val="List Roman 3"/>
    <w:basedOn w:val="ListRoman2"/>
    <w:qFormat/>
    <w:rsid w:val="00300350"/>
    <w:pPr>
      <w:numPr>
        <w:ilvl w:val="2"/>
      </w:numPr>
    </w:pPr>
  </w:style>
  <w:style w:type="paragraph" w:customStyle="1" w:styleId="ListRoman4">
    <w:name w:val="List Roman 4"/>
    <w:basedOn w:val="ListRoman3"/>
    <w:qFormat/>
    <w:rsid w:val="00300350"/>
    <w:pPr>
      <w:numPr>
        <w:ilvl w:val="3"/>
      </w:numPr>
    </w:pPr>
  </w:style>
  <w:style w:type="paragraph" w:customStyle="1" w:styleId="ListRoman5">
    <w:name w:val="List Roman 5"/>
    <w:basedOn w:val="ListRoman4"/>
    <w:qFormat/>
    <w:rsid w:val="00300350"/>
    <w:pPr>
      <w:numPr>
        <w:ilvl w:val="4"/>
      </w:numPr>
    </w:pPr>
  </w:style>
  <w:style w:type="paragraph" w:customStyle="1" w:styleId="ListRoman6">
    <w:name w:val="List Roman 6"/>
    <w:basedOn w:val="ListRoman5"/>
    <w:qFormat/>
    <w:rsid w:val="00300350"/>
    <w:pPr>
      <w:numPr>
        <w:ilvl w:val="5"/>
      </w:numPr>
    </w:pPr>
  </w:style>
  <w:style w:type="paragraph" w:customStyle="1" w:styleId="ListRoman7">
    <w:name w:val="List Roman 7"/>
    <w:basedOn w:val="ListRoman6"/>
    <w:qFormat/>
    <w:rsid w:val="00300350"/>
    <w:pPr>
      <w:numPr>
        <w:ilvl w:val="6"/>
      </w:numPr>
    </w:pPr>
  </w:style>
  <w:style w:type="paragraph" w:customStyle="1" w:styleId="ListRoman8">
    <w:name w:val="List Roman 8"/>
    <w:basedOn w:val="ListRoman7"/>
    <w:qFormat/>
    <w:rsid w:val="00300350"/>
    <w:pPr>
      <w:numPr>
        <w:ilvl w:val="7"/>
      </w:numPr>
    </w:pPr>
  </w:style>
  <w:style w:type="paragraph" w:customStyle="1" w:styleId="ListRoman9">
    <w:name w:val="List Roman 9"/>
    <w:basedOn w:val="ListRoman8"/>
    <w:qFormat/>
    <w:rsid w:val="00300350"/>
    <w:pPr>
      <w:numPr>
        <w:ilvl w:val="8"/>
      </w:numPr>
    </w:pPr>
  </w:style>
  <w:style w:type="paragraph" w:customStyle="1" w:styleId="PageTitle">
    <w:name w:val="Page Title"/>
    <w:basedOn w:val="10"/>
    <w:qFormat/>
    <w:rsid w:val="00300350"/>
    <w:pPr>
      <w:numPr>
        <w:numId w:val="0"/>
      </w:numPr>
    </w:pPr>
    <w:rPr>
      <w:szCs w:val="48"/>
    </w:rPr>
  </w:style>
  <w:style w:type="character" w:customStyle="1" w:styleId="11">
    <w:name w:val="Заголовок 1 Знак"/>
    <w:basedOn w:val="a1"/>
    <w:link w:val="10"/>
    <w:uiPriority w:val="9"/>
    <w:rsid w:val="00300350"/>
    <w:rPr>
      <w:rFonts w:eastAsiaTheme="majorEastAsia" w:cstheme="majorBidi"/>
      <w:b/>
      <w:bCs/>
      <w:i/>
      <w:sz w:val="48"/>
      <w:szCs w:val="28"/>
    </w:rPr>
  </w:style>
  <w:style w:type="paragraph" w:customStyle="1" w:styleId="Pre-Section1Heading1">
    <w:name w:val="Pre-Section 1 Heading 1"/>
    <w:basedOn w:val="PageTitle"/>
    <w:next w:val="Pre-Section1Heading2"/>
    <w:qFormat/>
    <w:rsid w:val="00300350"/>
  </w:style>
  <w:style w:type="paragraph" w:customStyle="1" w:styleId="Pre-Section1Heading2">
    <w:name w:val="Pre-Section 1 Heading 2"/>
    <w:basedOn w:val="a"/>
    <w:next w:val="a0"/>
    <w:qFormat/>
    <w:rsid w:val="00300350"/>
    <w:pPr>
      <w:spacing w:after="240" w:line="240" w:lineRule="auto"/>
    </w:pPr>
    <w:rPr>
      <w:b/>
      <w:i/>
      <w:color w:val="DC6900" w:themeColor="text2"/>
      <w:sz w:val="32"/>
      <w:szCs w:val="32"/>
    </w:rPr>
  </w:style>
  <w:style w:type="paragraph" w:customStyle="1" w:styleId="Pre-Section1Heading3">
    <w:name w:val="Pre-Section 1 Heading 3"/>
    <w:basedOn w:val="a"/>
    <w:next w:val="a0"/>
    <w:qFormat/>
    <w:rsid w:val="00300350"/>
    <w:pPr>
      <w:spacing w:after="240" w:line="240" w:lineRule="auto"/>
    </w:pPr>
    <w:rPr>
      <w:b/>
      <w:i/>
      <w:color w:val="DC6900" w:themeColor="text2"/>
      <w:sz w:val="28"/>
      <w:szCs w:val="28"/>
    </w:rPr>
  </w:style>
  <w:style w:type="paragraph" w:customStyle="1" w:styleId="Pre-Section1Heading4">
    <w:name w:val="Pre-Section 1 Heading 4"/>
    <w:basedOn w:val="a"/>
    <w:next w:val="a0"/>
    <w:qFormat/>
    <w:rsid w:val="00300350"/>
    <w:pPr>
      <w:spacing w:after="240" w:line="240" w:lineRule="auto"/>
    </w:pPr>
    <w:rPr>
      <w:i/>
      <w:color w:val="DC6900" w:themeColor="text2"/>
      <w:sz w:val="28"/>
      <w:szCs w:val="28"/>
    </w:rPr>
  </w:style>
  <w:style w:type="paragraph" w:customStyle="1" w:styleId="PwCAddress">
    <w:name w:val="PwC Address"/>
    <w:basedOn w:val="a"/>
    <w:qFormat/>
    <w:rsid w:val="00300350"/>
    <w:pPr>
      <w:spacing w:after="0" w:line="200" w:lineRule="atLeast"/>
    </w:pPr>
    <w:rPr>
      <w:i/>
      <w:sz w:val="18"/>
    </w:rPr>
  </w:style>
  <w:style w:type="paragraph" w:customStyle="1" w:styleId="SubHeading">
    <w:name w:val="Sub Heading"/>
    <w:basedOn w:val="a"/>
    <w:uiPriority w:val="99"/>
    <w:qFormat/>
    <w:rsid w:val="00300350"/>
    <w:pPr>
      <w:spacing w:after="480" w:line="0" w:lineRule="atLeast"/>
    </w:pPr>
    <w:rPr>
      <w:sz w:val="48"/>
    </w:rPr>
  </w:style>
  <w:style w:type="paragraph" w:customStyle="1" w:styleId="Source">
    <w:name w:val="Source"/>
    <w:basedOn w:val="a0"/>
    <w:link w:val="SourceChar"/>
    <w:qFormat/>
    <w:rsid w:val="00300350"/>
    <w:pPr>
      <w:spacing w:after="0" w:line="240" w:lineRule="atLeast"/>
    </w:pPr>
    <w:rPr>
      <w:rFonts w:ascii="Georgia" w:hAnsi="Georgia"/>
      <w:i/>
      <w:sz w:val="16"/>
    </w:rPr>
  </w:style>
  <w:style w:type="character" w:customStyle="1" w:styleId="SourceChar">
    <w:name w:val="Source Char"/>
    <w:basedOn w:val="a4"/>
    <w:link w:val="Source"/>
    <w:rsid w:val="00300350"/>
    <w:rPr>
      <w:rFonts w:ascii="Georgia" w:hAnsi="Georgia"/>
      <w:i/>
      <w:sz w:val="16"/>
    </w:rPr>
  </w:style>
  <w:style w:type="paragraph" w:customStyle="1" w:styleId="Callout">
    <w:name w:val="Callout"/>
    <w:basedOn w:val="a0"/>
    <w:next w:val="a0"/>
    <w:uiPriority w:val="34"/>
    <w:qFormat/>
    <w:rsid w:val="00300350"/>
    <w:pPr>
      <w:framePr w:w="2098" w:hSpace="227" w:wrap="around" w:vAnchor="text" w:hAnchor="page" w:x="1022" w:y="205"/>
      <w:spacing w:after="160" w:line="240" w:lineRule="auto"/>
    </w:pPr>
    <w:rPr>
      <w:rFonts w:ascii="Georgia" w:hAnsi="Georgia"/>
      <w:i/>
      <w:noProof/>
      <w:color w:val="DC6900" w:themeColor="text2"/>
      <w:sz w:val="16"/>
      <w:szCs w:val="21"/>
      <w:lang w:val="en-GB"/>
    </w:rPr>
  </w:style>
  <w:style w:type="paragraph" w:customStyle="1" w:styleId="Pre-Section1Heading5">
    <w:name w:val="Pre-Section 1 Heading 5"/>
    <w:basedOn w:val="a"/>
    <w:next w:val="a0"/>
    <w:qFormat/>
    <w:rsid w:val="00300350"/>
    <w:pPr>
      <w:spacing w:after="240" w:line="240" w:lineRule="auto"/>
    </w:pPr>
    <w:rPr>
      <w:i/>
      <w:color w:val="DC6900" w:themeColor="text2"/>
      <w:sz w:val="24"/>
      <w:szCs w:val="24"/>
    </w:rPr>
  </w:style>
  <w:style w:type="paragraph" w:customStyle="1" w:styleId="AppendixHeading1">
    <w:name w:val="Appendix Heading 1"/>
    <w:basedOn w:val="a0"/>
    <w:next w:val="AppendixHeading2"/>
    <w:link w:val="AppendixHeading1Char"/>
    <w:qFormat/>
    <w:rsid w:val="00300350"/>
    <w:pPr>
      <w:keepNext/>
      <w:pageBreakBefore/>
      <w:numPr>
        <w:numId w:val="9"/>
      </w:numPr>
      <w:spacing w:after="480" w:line="0" w:lineRule="atLeast"/>
    </w:pPr>
    <w:rPr>
      <w:rFonts w:asciiTheme="majorHAnsi" w:hAnsiTheme="majorHAnsi"/>
      <w:b/>
      <w:i/>
      <w:sz w:val="48"/>
    </w:rPr>
  </w:style>
  <w:style w:type="character" w:customStyle="1" w:styleId="AppendixHeading1Char">
    <w:name w:val="Appendix Heading 1 Char"/>
    <w:basedOn w:val="a4"/>
    <w:link w:val="AppendixHeading1"/>
    <w:rsid w:val="00300350"/>
    <w:rPr>
      <w:rFonts w:asciiTheme="majorHAnsi" w:hAnsiTheme="majorHAnsi"/>
      <w:b/>
      <w:i/>
      <w:sz w:val="48"/>
    </w:rPr>
  </w:style>
  <w:style w:type="paragraph" w:customStyle="1" w:styleId="AppendixHeading2">
    <w:name w:val="Appendix Heading 2"/>
    <w:basedOn w:val="a0"/>
    <w:next w:val="a0"/>
    <w:link w:val="AppendixHeading2Char"/>
    <w:qFormat/>
    <w:rsid w:val="00300350"/>
    <w:pPr>
      <w:numPr>
        <w:ilvl w:val="1"/>
        <w:numId w:val="9"/>
      </w:numPr>
    </w:pPr>
    <w:rPr>
      <w:rFonts w:asciiTheme="majorHAnsi" w:hAnsiTheme="majorHAnsi"/>
      <w:b/>
      <w:i/>
      <w:color w:val="DC6900" w:themeColor="text2"/>
      <w:sz w:val="32"/>
    </w:rPr>
  </w:style>
  <w:style w:type="character" w:customStyle="1" w:styleId="AppendixHeading2Char">
    <w:name w:val="Appendix Heading 2 Char"/>
    <w:basedOn w:val="a4"/>
    <w:link w:val="AppendixHeading2"/>
    <w:rsid w:val="00300350"/>
    <w:rPr>
      <w:rFonts w:asciiTheme="majorHAnsi" w:hAnsiTheme="majorHAnsi"/>
      <w:b/>
      <w:i/>
      <w:color w:val="DC6900" w:themeColor="text2"/>
      <w:sz w:val="32"/>
    </w:rPr>
  </w:style>
  <w:style w:type="paragraph" w:customStyle="1" w:styleId="AppendixHeading3">
    <w:name w:val="Appendix Heading 3"/>
    <w:basedOn w:val="a0"/>
    <w:next w:val="a0"/>
    <w:link w:val="AppendixHeading3Char"/>
    <w:qFormat/>
    <w:rsid w:val="00300350"/>
    <w:pPr>
      <w:numPr>
        <w:ilvl w:val="2"/>
        <w:numId w:val="9"/>
      </w:numPr>
    </w:pPr>
    <w:rPr>
      <w:rFonts w:asciiTheme="majorHAnsi" w:hAnsiTheme="majorHAnsi"/>
      <w:b/>
      <w:i/>
      <w:color w:val="DC6900" w:themeColor="text2"/>
      <w:sz w:val="28"/>
    </w:rPr>
  </w:style>
  <w:style w:type="character" w:customStyle="1" w:styleId="AppendixHeading3Char">
    <w:name w:val="Appendix Heading 3 Char"/>
    <w:basedOn w:val="a4"/>
    <w:link w:val="AppendixHeading3"/>
    <w:rsid w:val="00300350"/>
    <w:rPr>
      <w:rFonts w:asciiTheme="majorHAnsi" w:hAnsiTheme="majorHAnsi"/>
      <w:b/>
      <w:i/>
      <w:color w:val="DC6900" w:themeColor="text2"/>
      <w:sz w:val="28"/>
    </w:rPr>
  </w:style>
  <w:style w:type="paragraph" w:customStyle="1" w:styleId="AppendixHeading4">
    <w:name w:val="Appendix Heading 4"/>
    <w:basedOn w:val="a0"/>
    <w:next w:val="a0"/>
    <w:link w:val="AppendixHeading4Char"/>
    <w:qFormat/>
    <w:rsid w:val="00300350"/>
    <w:pPr>
      <w:numPr>
        <w:ilvl w:val="3"/>
        <w:numId w:val="3"/>
      </w:numPr>
    </w:pPr>
    <w:rPr>
      <w:rFonts w:asciiTheme="majorHAnsi" w:hAnsiTheme="majorHAnsi"/>
      <w:i/>
      <w:color w:val="DC6900" w:themeColor="text2"/>
      <w:sz w:val="28"/>
    </w:rPr>
  </w:style>
  <w:style w:type="character" w:customStyle="1" w:styleId="AppendixHeading4Char">
    <w:name w:val="Appendix Heading 4 Char"/>
    <w:basedOn w:val="a4"/>
    <w:link w:val="AppendixHeading4"/>
    <w:rsid w:val="00300350"/>
    <w:rPr>
      <w:rFonts w:asciiTheme="majorHAnsi" w:hAnsiTheme="majorHAnsi"/>
      <w:i/>
      <w:color w:val="DC6900" w:themeColor="text2"/>
      <w:sz w:val="28"/>
    </w:rPr>
  </w:style>
  <w:style w:type="paragraph" w:customStyle="1" w:styleId="AppendixHeading5">
    <w:name w:val="Appendix Heading 5"/>
    <w:basedOn w:val="a0"/>
    <w:next w:val="a0"/>
    <w:link w:val="AppendixHeading5Char"/>
    <w:qFormat/>
    <w:rsid w:val="00300350"/>
    <w:pPr>
      <w:ind w:left="919" w:hanging="919"/>
    </w:pPr>
    <w:rPr>
      <w:rFonts w:asciiTheme="majorHAnsi" w:hAnsiTheme="majorHAnsi"/>
      <w:i/>
      <w:color w:val="DC6900" w:themeColor="text2"/>
      <w:sz w:val="24"/>
    </w:rPr>
  </w:style>
  <w:style w:type="character" w:customStyle="1" w:styleId="AppendixHeading5Char">
    <w:name w:val="Appendix Heading 5 Char"/>
    <w:basedOn w:val="a4"/>
    <w:link w:val="AppendixHeading5"/>
    <w:rsid w:val="00300350"/>
    <w:rPr>
      <w:rFonts w:asciiTheme="majorHAnsi" w:hAnsiTheme="majorHAnsi"/>
      <w:i/>
      <w:color w:val="DC6900" w:themeColor="text2"/>
      <w:sz w:val="24"/>
    </w:rPr>
  </w:style>
  <w:style w:type="paragraph" w:customStyle="1" w:styleId="ExhibitHeading1">
    <w:name w:val="Exhibit Heading 1"/>
    <w:basedOn w:val="a0"/>
    <w:next w:val="ExhibitHeading2"/>
    <w:link w:val="ExhibitHeading1Char"/>
    <w:qFormat/>
    <w:rsid w:val="00300350"/>
    <w:pPr>
      <w:keepNext/>
      <w:pageBreakBefore/>
      <w:numPr>
        <w:numId w:val="10"/>
      </w:numPr>
      <w:spacing w:after="480" w:line="0" w:lineRule="atLeast"/>
    </w:pPr>
    <w:rPr>
      <w:b/>
      <w:i/>
      <w:sz w:val="48"/>
    </w:rPr>
  </w:style>
  <w:style w:type="character" w:customStyle="1" w:styleId="ExhibitHeading1Char">
    <w:name w:val="Exhibit Heading 1 Char"/>
    <w:basedOn w:val="a4"/>
    <w:link w:val="ExhibitHeading1"/>
    <w:rsid w:val="00300350"/>
    <w:rPr>
      <w:b/>
      <w:i/>
      <w:sz w:val="48"/>
    </w:rPr>
  </w:style>
  <w:style w:type="paragraph" w:customStyle="1" w:styleId="ExhibitHeading2">
    <w:name w:val="Exhibit Heading 2"/>
    <w:basedOn w:val="a0"/>
    <w:next w:val="a0"/>
    <w:link w:val="ExhibitHeading2Char"/>
    <w:qFormat/>
    <w:rsid w:val="00300350"/>
    <w:rPr>
      <w:b/>
      <w:i/>
      <w:color w:val="DC6900" w:themeColor="text2"/>
      <w:sz w:val="32"/>
    </w:rPr>
  </w:style>
  <w:style w:type="character" w:customStyle="1" w:styleId="ExhibitHeading2Char">
    <w:name w:val="Exhibit Heading 2 Char"/>
    <w:basedOn w:val="a4"/>
    <w:link w:val="ExhibitHeading2"/>
    <w:rsid w:val="00300350"/>
    <w:rPr>
      <w:b/>
      <w:i/>
      <w:color w:val="DC6900" w:themeColor="text2"/>
      <w:sz w:val="32"/>
    </w:rPr>
  </w:style>
  <w:style w:type="paragraph" w:customStyle="1" w:styleId="ExhibitHeading3">
    <w:name w:val="Exhibit Heading 3"/>
    <w:basedOn w:val="a"/>
    <w:next w:val="a0"/>
    <w:link w:val="ExhibitHeading3Char"/>
    <w:qFormat/>
    <w:rsid w:val="00300350"/>
    <w:pPr>
      <w:numPr>
        <w:ilvl w:val="2"/>
        <w:numId w:val="10"/>
      </w:numPr>
    </w:pPr>
    <w:rPr>
      <w:b/>
      <w:i/>
      <w:color w:val="DC6900" w:themeColor="text2"/>
      <w:sz w:val="28"/>
    </w:rPr>
  </w:style>
  <w:style w:type="character" w:customStyle="1" w:styleId="ExhibitHeading3Char">
    <w:name w:val="Exhibit Heading 3 Char"/>
    <w:basedOn w:val="a1"/>
    <w:link w:val="ExhibitHeading3"/>
    <w:rsid w:val="00300350"/>
    <w:rPr>
      <w:b/>
      <w:i/>
      <w:color w:val="DC6900" w:themeColor="text2"/>
      <w:sz w:val="28"/>
    </w:rPr>
  </w:style>
  <w:style w:type="paragraph" w:customStyle="1" w:styleId="ExhibitHeading4">
    <w:name w:val="Exhibit Heading 4"/>
    <w:basedOn w:val="ExhibitHeading3"/>
    <w:next w:val="a0"/>
    <w:link w:val="ExhibitHeading4Char"/>
    <w:qFormat/>
    <w:rsid w:val="00300350"/>
    <w:pPr>
      <w:numPr>
        <w:ilvl w:val="3"/>
        <w:numId w:val="4"/>
      </w:numPr>
    </w:pPr>
    <w:rPr>
      <w:b w:val="0"/>
    </w:rPr>
  </w:style>
  <w:style w:type="character" w:customStyle="1" w:styleId="ExhibitHeading4Char">
    <w:name w:val="Exhibit Heading 4 Char"/>
    <w:basedOn w:val="ExhibitHeading3Char"/>
    <w:link w:val="ExhibitHeading4"/>
    <w:rsid w:val="00300350"/>
    <w:rPr>
      <w:b w:val="0"/>
      <w:i/>
      <w:color w:val="DC6900" w:themeColor="text2"/>
      <w:sz w:val="28"/>
    </w:rPr>
  </w:style>
  <w:style w:type="paragraph" w:customStyle="1" w:styleId="ExhibitHeading5">
    <w:name w:val="Exhibit Heading 5"/>
    <w:basedOn w:val="a0"/>
    <w:next w:val="a0"/>
    <w:link w:val="ExhibitHeading5Char"/>
    <w:qFormat/>
    <w:rsid w:val="00300350"/>
    <w:rPr>
      <w:i/>
      <w:color w:val="DC6900" w:themeColor="text2"/>
      <w:sz w:val="24"/>
    </w:rPr>
  </w:style>
  <w:style w:type="character" w:customStyle="1" w:styleId="ExhibitHeading5Char">
    <w:name w:val="Exhibit Heading 5 Char"/>
    <w:basedOn w:val="a4"/>
    <w:link w:val="ExhibitHeading5"/>
    <w:rsid w:val="00300350"/>
    <w:rPr>
      <w:i/>
      <w:color w:val="DC6900" w:themeColor="text2"/>
      <w:sz w:val="24"/>
    </w:rPr>
  </w:style>
  <w:style w:type="paragraph" w:customStyle="1" w:styleId="TableText">
    <w:name w:val="Table Text"/>
    <w:basedOn w:val="a"/>
    <w:link w:val="TableTextChar"/>
    <w:qFormat/>
    <w:rsid w:val="00300350"/>
    <w:pPr>
      <w:spacing w:before="60" w:after="60" w:line="240" w:lineRule="auto"/>
    </w:pPr>
    <w:rPr>
      <w:rFonts w:ascii="Arial" w:eastAsia="Batang" w:hAnsi="Arial"/>
      <w:sz w:val="18"/>
      <w:szCs w:val="20"/>
      <w:lang w:val="en-CA"/>
    </w:rPr>
  </w:style>
  <w:style w:type="character" w:customStyle="1" w:styleId="TableTextChar">
    <w:name w:val="Table Text Char"/>
    <w:basedOn w:val="a1"/>
    <w:link w:val="TableText"/>
    <w:rsid w:val="00300350"/>
    <w:rPr>
      <w:rFonts w:ascii="Arial" w:eastAsia="Batang" w:hAnsi="Arial" w:cs="Times New Roman"/>
      <w:sz w:val="18"/>
      <w:szCs w:val="20"/>
      <w:lang w:val="en-CA"/>
    </w:rPr>
  </w:style>
  <w:style w:type="paragraph" w:customStyle="1" w:styleId="TableBulletArial">
    <w:name w:val="Table Bullet_Arial"/>
    <w:basedOn w:val="a"/>
    <w:link w:val="TableBulletArialChar"/>
    <w:qFormat/>
    <w:rsid w:val="00300350"/>
    <w:pPr>
      <w:numPr>
        <w:numId w:val="1"/>
      </w:numPr>
      <w:tabs>
        <w:tab w:val="clear" w:pos="397"/>
        <w:tab w:val="num" w:pos="288"/>
      </w:tabs>
      <w:spacing w:after="40" w:line="200" w:lineRule="atLeast"/>
      <w:ind w:left="288" w:hanging="288"/>
      <w:contextualSpacing/>
    </w:pPr>
    <w:rPr>
      <w:rFonts w:eastAsia="Times New Roman"/>
      <w:sz w:val="20"/>
      <w:szCs w:val="20"/>
    </w:rPr>
  </w:style>
  <w:style w:type="character" w:customStyle="1" w:styleId="TableBulletArialChar">
    <w:name w:val="Table Bullet_Arial Char"/>
    <w:basedOn w:val="a1"/>
    <w:link w:val="TableBulletArial"/>
    <w:rsid w:val="00300350"/>
    <w:rPr>
      <w:rFonts w:eastAsia="Times New Roman" w:cs="Times New Roman"/>
      <w:sz w:val="20"/>
      <w:szCs w:val="20"/>
    </w:rPr>
  </w:style>
  <w:style w:type="paragraph" w:customStyle="1" w:styleId="TableTextGeorgia">
    <w:name w:val="Table Text_Georgia"/>
    <w:basedOn w:val="a"/>
    <w:uiPriority w:val="99"/>
    <w:qFormat/>
    <w:rsid w:val="00300350"/>
    <w:pPr>
      <w:spacing w:after="40" w:line="200" w:lineRule="atLeast"/>
      <w:contextualSpacing/>
    </w:pPr>
    <w:rPr>
      <w:rFonts w:ascii="Georgia" w:eastAsia="Times New Roman" w:hAnsi="Georgia"/>
      <w:szCs w:val="20"/>
    </w:rPr>
  </w:style>
  <w:style w:type="paragraph" w:customStyle="1" w:styleId="TableSecondLevelGeorgia">
    <w:name w:val="Table Second Level_Georgia"/>
    <w:basedOn w:val="a"/>
    <w:uiPriority w:val="99"/>
    <w:qFormat/>
    <w:rsid w:val="00300350"/>
    <w:pPr>
      <w:spacing w:after="40" w:line="200" w:lineRule="atLeast"/>
      <w:contextualSpacing/>
    </w:pPr>
    <w:rPr>
      <w:rFonts w:ascii="Georgia" w:eastAsia="Times New Roman" w:hAnsi="Georgia"/>
      <w:b/>
      <w:color w:val="DC6900" w:themeColor="accent1"/>
      <w:szCs w:val="20"/>
    </w:rPr>
  </w:style>
  <w:style w:type="paragraph" w:customStyle="1" w:styleId="1">
    <w:name w:val="Заголовок_1"/>
    <w:basedOn w:val="a"/>
    <w:next w:val="a"/>
    <w:qFormat/>
    <w:rsid w:val="00300350"/>
    <w:pPr>
      <w:numPr>
        <w:numId w:val="12"/>
      </w:numPr>
      <w:spacing w:before="240" w:after="0" w:line="360" w:lineRule="auto"/>
    </w:pPr>
    <w:rPr>
      <w:rFonts w:eastAsia="Times New Roman"/>
      <w:b/>
      <w:bCs/>
      <w:sz w:val="28"/>
      <w:szCs w:val="28"/>
    </w:rPr>
  </w:style>
  <w:style w:type="character" w:customStyle="1" w:styleId="21">
    <w:name w:val="Заголовок 2 Знак"/>
    <w:basedOn w:val="a1"/>
    <w:link w:val="20"/>
    <w:uiPriority w:val="9"/>
    <w:rsid w:val="00300350"/>
    <w:rPr>
      <w:rFonts w:eastAsiaTheme="majorEastAsia" w:cstheme="majorBidi"/>
      <w:b/>
      <w:bCs/>
      <w:i/>
      <w:color w:val="DC6900" w:themeColor="accent1"/>
      <w:sz w:val="32"/>
      <w:szCs w:val="26"/>
    </w:rPr>
  </w:style>
  <w:style w:type="character" w:customStyle="1" w:styleId="31">
    <w:name w:val="Заголовок 3 Знак"/>
    <w:basedOn w:val="a1"/>
    <w:link w:val="30"/>
    <w:uiPriority w:val="9"/>
    <w:rsid w:val="00300350"/>
    <w:rPr>
      <w:rFonts w:eastAsiaTheme="majorEastAsia" w:cstheme="majorBidi"/>
      <w:b/>
      <w:bCs/>
      <w:i/>
      <w:color w:val="DC6900" w:themeColor="accent1"/>
      <w:sz w:val="28"/>
    </w:rPr>
  </w:style>
  <w:style w:type="character" w:customStyle="1" w:styleId="40">
    <w:name w:val="Заголовок 4 Знак"/>
    <w:basedOn w:val="a1"/>
    <w:link w:val="4"/>
    <w:uiPriority w:val="9"/>
    <w:rsid w:val="00300350"/>
    <w:rPr>
      <w:rFonts w:eastAsiaTheme="majorEastAsia" w:cstheme="majorBidi"/>
      <w:bCs/>
      <w:i/>
      <w:iCs/>
      <w:color w:val="DC6900" w:themeColor="accent1"/>
      <w:sz w:val="28"/>
    </w:rPr>
  </w:style>
  <w:style w:type="character" w:customStyle="1" w:styleId="52">
    <w:name w:val="Заголовок 5 Знак"/>
    <w:basedOn w:val="a1"/>
    <w:link w:val="51"/>
    <w:uiPriority w:val="9"/>
    <w:rsid w:val="00300350"/>
    <w:rPr>
      <w:rFonts w:eastAsiaTheme="majorEastAsia" w:cstheme="majorBidi"/>
      <w:i/>
      <w:color w:val="DC6900" w:themeColor="text2"/>
      <w:sz w:val="24"/>
    </w:rPr>
  </w:style>
  <w:style w:type="character" w:customStyle="1" w:styleId="60">
    <w:name w:val="Заголовок 6 Знак"/>
    <w:basedOn w:val="a1"/>
    <w:link w:val="6"/>
    <w:uiPriority w:val="9"/>
    <w:rsid w:val="00300350"/>
    <w:rPr>
      <w:rFonts w:eastAsiaTheme="majorEastAsia" w:cstheme="majorBidi"/>
      <w:iCs/>
      <w:color w:val="DC6900" w:themeColor="text2"/>
      <w:sz w:val="24"/>
    </w:rPr>
  </w:style>
  <w:style w:type="character" w:customStyle="1" w:styleId="70">
    <w:name w:val="Заголовок 7 Знак"/>
    <w:basedOn w:val="a1"/>
    <w:link w:val="7"/>
    <w:uiPriority w:val="9"/>
    <w:rsid w:val="00300350"/>
    <w:rPr>
      <w:rFonts w:eastAsiaTheme="majorEastAsia" w:cstheme="majorBidi"/>
      <w:i/>
      <w:iCs/>
      <w:color w:val="404040" w:themeColor="text1" w:themeTint="BF"/>
      <w:sz w:val="20"/>
    </w:rPr>
  </w:style>
  <w:style w:type="character" w:customStyle="1" w:styleId="80">
    <w:name w:val="Заголовок 8 Знак"/>
    <w:basedOn w:val="a1"/>
    <w:link w:val="8"/>
    <w:uiPriority w:val="9"/>
    <w:rsid w:val="00300350"/>
    <w:rPr>
      <w:rFonts w:eastAsiaTheme="majorEastAsia" w:cstheme="majorBidi"/>
      <w:color w:val="404040" w:themeColor="text1" w:themeTint="BF"/>
      <w:sz w:val="20"/>
      <w:szCs w:val="20"/>
    </w:rPr>
  </w:style>
  <w:style w:type="character" w:customStyle="1" w:styleId="90">
    <w:name w:val="Заголовок 9 Знак"/>
    <w:basedOn w:val="a1"/>
    <w:link w:val="9"/>
    <w:uiPriority w:val="9"/>
    <w:rsid w:val="00300350"/>
    <w:rPr>
      <w:rFonts w:eastAsiaTheme="majorEastAsia" w:cstheme="majorBidi"/>
      <w:i/>
      <w:iCs/>
      <w:color w:val="404040" w:themeColor="text1" w:themeTint="BF"/>
      <w:sz w:val="20"/>
      <w:szCs w:val="20"/>
    </w:rPr>
  </w:style>
  <w:style w:type="paragraph" w:styleId="12">
    <w:name w:val="toc 1"/>
    <w:basedOn w:val="a"/>
    <w:next w:val="a"/>
    <w:autoRedefine/>
    <w:uiPriority w:val="39"/>
    <w:unhideWhenUsed/>
    <w:qFormat/>
    <w:rsid w:val="00300350"/>
    <w:pPr>
      <w:pBdr>
        <w:top w:val="single" w:sz="8" w:space="4" w:color="DC6900" w:themeColor="accent1"/>
      </w:pBdr>
      <w:tabs>
        <w:tab w:val="right" w:pos="9639"/>
      </w:tabs>
      <w:spacing w:before="120" w:after="120" w:line="240" w:lineRule="atLeast"/>
    </w:pPr>
  </w:style>
  <w:style w:type="paragraph" w:styleId="22">
    <w:name w:val="toc 2"/>
    <w:basedOn w:val="a"/>
    <w:next w:val="a"/>
    <w:autoRedefine/>
    <w:uiPriority w:val="39"/>
    <w:unhideWhenUsed/>
    <w:qFormat/>
    <w:rsid w:val="00300350"/>
    <w:pPr>
      <w:pBdr>
        <w:top w:val="dotted" w:sz="8" w:space="4" w:color="DC6900" w:themeColor="accent1"/>
      </w:pBdr>
      <w:tabs>
        <w:tab w:val="right" w:pos="9639"/>
      </w:tabs>
      <w:spacing w:before="120" w:after="120" w:line="240" w:lineRule="atLeast"/>
    </w:pPr>
  </w:style>
  <w:style w:type="paragraph" w:styleId="32">
    <w:name w:val="toc 3"/>
    <w:basedOn w:val="a"/>
    <w:next w:val="a"/>
    <w:autoRedefine/>
    <w:uiPriority w:val="39"/>
    <w:unhideWhenUsed/>
    <w:qFormat/>
    <w:rsid w:val="00300350"/>
    <w:pPr>
      <w:tabs>
        <w:tab w:val="right" w:pos="9639"/>
      </w:tabs>
      <w:spacing w:before="120" w:after="120" w:line="240" w:lineRule="atLeast"/>
      <w:ind w:left="289"/>
    </w:pPr>
  </w:style>
  <w:style w:type="paragraph" w:styleId="a5">
    <w:name w:val="header"/>
    <w:basedOn w:val="a"/>
    <w:link w:val="a6"/>
    <w:uiPriority w:val="99"/>
    <w:unhideWhenUsed/>
    <w:qFormat/>
    <w:rsid w:val="00300350"/>
    <w:pPr>
      <w:spacing w:after="0" w:line="240" w:lineRule="auto"/>
    </w:pPr>
    <w:rPr>
      <w:rFonts w:ascii="Arial" w:hAnsi="Arial"/>
      <w:color w:val="000000" w:themeColor="text1"/>
      <w:sz w:val="16"/>
    </w:rPr>
  </w:style>
  <w:style w:type="character" w:customStyle="1" w:styleId="a6">
    <w:name w:val="Верхний колонтитул Знак"/>
    <w:basedOn w:val="a1"/>
    <w:link w:val="a5"/>
    <w:uiPriority w:val="99"/>
    <w:rsid w:val="00300350"/>
    <w:rPr>
      <w:rFonts w:ascii="Arial" w:hAnsi="Arial"/>
      <w:color w:val="000000" w:themeColor="text1"/>
      <w:sz w:val="16"/>
    </w:rPr>
  </w:style>
  <w:style w:type="paragraph" w:styleId="a7">
    <w:name w:val="caption"/>
    <w:basedOn w:val="a"/>
    <w:next w:val="a"/>
    <w:uiPriority w:val="35"/>
    <w:semiHidden/>
    <w:unhideWhenUsed/>
    <w:qFormat/>
    <w:rsid w:val="00300350"/>
    <w:pPr>
      <w:spacing w:line="240" w:lineRule="auto"/>
    </w:pPr>
    <w:rPr>
      <w:b/>
      <w:bCs/>
      <w:color w:val="DC6900" w:themeColor="accent1"/>
      <w:szCs w:val="18"/>
    </w:rPr>
  </w:style>
  <w:style w:type="paragraph" w:styleId="a8">
    <w:name w:val="List"/>
    <w:basedOn w:val="a"/>
    <w:uiPriority w:val="99"/>
    <w:unhideWhenUsed/>
    <w:qFormat/>
    <w:rsid w:val="00300350"/>
    <w:pPr>
      <w:spacing w:before="60" w:after="60" w:line="240" w:lineRule="atLeast"/>
      <w:contextualSpacing/>
    </w:pPr>
  </w:style>
  <w:style w:type="paragraph" w:styleId="23">
    <w:name w:val="List 2"/>
    <w:basedOn w:val="a8"/>
    <w:uiPriority w:val="99"/>
    <w:unhideWhenUsed/>
    <w:qFormat/>
    <w:rsid w:val="00300350"/>
    <w:pPr>
      <w:ind w:left="397"/>
    </w:pPr>
  </w:style>
  <w:style w:type="paragraph" w:styleId="33">
    <w:name w:val="List 3"/>
    <w:basedOn w:val="23"/>
    <w:uiPriority w:val="99"/>
    <w:unhideWhenUsed/>
    <w:qFormat/>
    <w:rsid w:val="00300350"/>
    <w:pPr>
      <w:ind w:left="1985" w:hanging="1191"/>
    </w:pPr>
  </w:style>
  <w:style w:type="paragraph" w:styleId="41">
    <w:name w:val="List 4"/>
    <w:basedOn w:val="33"/>
    <w:uiPriority w:val="99"/>
    <w:unhideWhenUsed/>
    <w:qFormat/>
    <w:rsid w:val="00300350"/>
    <w:pPr>
      <w:ind w:left="1191" w:firstLine="0"/>
    </w:pPr>
  </w:style>
  <w:style w:type="paragraph" w:styleId="3">
    <w:name w:val="List Number 3"/>
    <w:basedOn w:val="2"/>
    <w:uiPriority w:val="99"/>
    <w:unhideWhenUsed/>
    <w:qFormat/>
    <w:rsid w:val="00300350"/>
    <w:pPr>
      <w:numPr>
        <w:ilvl w:val="2"/>
      </w:numPr>
      <w:spacing w:before="60" w:after="60" w:line="240" w:lineRule="atLeast"/>
    </w:pPr>
  </w:style>
  <w:style w:type="paragraph" w:styleId="2">
    <w:name w:val="List Number 2"/>
    <w:basedOn w:val="a"/>
    <w:uiPriority w:val="99"/>
    <w:semiHidden/>
    <w:unhideWhenUsed/>
    <w:rsid w:val="00FD30F3"/>
    <w:pPr>
      <w:numPr>
        <w:ilvl w:val="1"/>
        <w:numId w:val="7"/>
      </w:numPr>
      <w:contextualSpacing/>
    </w:pPr>
  </w:style>
  <w:style w:type="paragraph" w:styleId="a9">
    <w:name w:val="Title"/>
    <w:basedOn w:val="a"/>
    <w:next w:val="aa"/>
    <w:link w:val="ab"/>
    <w:uiPriority w:val="99"/>
    <w:qFormat/>
    <w:rsid w:val="00300350"/>
    <w:pPr>
      <w:spacing w:after="0" w:line="240" w:lineRule="auto"/>
      <w:contextualSpacing/>
    </w:pPr>
    <w:rPr>
      <w:rFonts w:asciiTheme="majorHAnsi" w:eastAsiaTheme="majorEastAsia" w:hAnsiTheme="majorHAnsi" w:cstheme="majorBidi"/>
      <w:b/>
      <w:i/>
      <w:color w:val="000000" w:themeColor="text1"/>
      <w:spacing w:val="5"/>
      <w:kern w:val="28"/>
      <w:sz w:val="80"/>
      <w:szCs w:val="52"/>
    </w:rPr>
  </w:style>
  <w:style w:type="character" w:customStyle="1" w:styleId="ab">
    <w:name w:val="Название Знак"/>
    <w:basedOn w:val="a1"/>
    <w:link w:val="a9"/>
    <w:uiPriority w:val="99"/>
    <w:rsid w:val="00300350"/>
    <w:rPr>
      <w:rFonts w:asciiTheme="majorHAnsi" w:eastAsiaTheme="majorEastAsia" w:hAnsiTheme="majorHAnsi" w:cstheme="majorBidi"/>
      <w:b/>
      <w:i/>
      <w:color w:val="000000" w:themeColor="text1"/>
      <w:spacing w:val="5"/>
      <w:kern w:val="28"/>
      <w:sz w:val="80"/>
      <w:szCs w:val="52"/>
    </w:rPr>
  </w:style>
  <w:style w:type="paragraph" w:styleId="aa">
    <w:name w:val="Subtitle"/>
    <w:basedOn w:val="a"/>
    <w:next w:val="a"/>
    <w:link w:val="ac"/>
    <w:uiPriority w:val="99"/>
    <w:qFormat/>
    <w:rsid w:val="00300350"/>
    <w:pPr>
      <w:numPr>
        <w:ilvl w:val="1"/>
      </w:numPr>
      <w:spacing w:after="1200" w:line="240" w:lineRule="auto"/>
    </w:pPr>
    <w:rPr>
      <w:rFonts w:asciiTheme="majorHAnsi" w:eastAsiaTheme="majorEastAsia" w:hAnsiTheme="majorHAnsi" w:cstheme="majorBidi"/>
      <w:iCs/>
      <w:color w:val="000000" w:themeColor="text1"/>
      <w:spacing w:val="15"/>
      <w:sz w:val="80"/>
      <w:szCs w:val="24"/>
    </w:rPr>
  </w:style>
  <w:style w:type="character" w:customStyle="1" w:styleId="ac">
    <w:name w:val="Подзаголовок Знак"/>
    <w:basedOn w:val="a1"/>
    <w:link w:val="aa"/>
    <w:uiPriority w:val="99"/>
    <w:rsid w:val="00300350"/>
    <w:rPr>
      <w:rFonts w:asciiTheme="majorHAnsi" w:eastAsiaTheme="majorEastAsia" w:hAnsiTheme="majorHAnsi" w:cstheme="majorBidi"/>
      <w:iCs/>
      <w:color w:val="000000" w:themeColor="text1"/>
      <w:spacing w:val="15"/>
      <w:sz w:val="80"/>
      <w:szCs w:val="24"/>
    </w:rPr>
  </w:style>
  <w:style w:type="character" w:styleId="ad">
    <w:name w:val="Strong"/>
    <w:uiPriority w:val="99"/>
    <w:qFormat/>
    <w:rsid w:val="00300350"/>
    <w:rPr>
      <w:b/>
      <w:bCs/>
    </w:rPr>
  </w:style>
  <w:style w:type="character" w:styleId="ae">
    <w:name w:val="Emphasis"/>
    <w:basedOn w:val="a1"/>
    <w:uiPriority w:val="20"/>
    <w:qFormat/>
    <w:rsid w:val="00300350"/>
    <w:rPr>
      <w:i/>
      <w:iCs/>
      <w:color w:val="000000" w:themeColor="text1"/>
    </w:rPr>
  </w:style>
  <w:style w:type="paragraph" w:styleId="af">
    <w:name w:val="Normal (Web)"/>
    <w:aliases w:val="Обычный (Web),Обычный (веб)1"/>
    <w:basedOn w:val="a"/>
    <w:link w:val="af0"/>
    <w:uiPriority w:val="99"/>
    <w:unhideWhenUsed/>
    <w:qFormat/>
    <w:rsid w:val="00300350"/>
    <w:rPr>
      <w:sz w:val="24"/>
      <w:szCs w:val="24"/>
    </w:rPr>
  </w:style>
  <w:style w:type="character" w:customStyle="1" w:styleId="af0">
    <w:name w:val="Обычный (веб) Знак"/>
    <w:aliases w:val="Обычный (Web) Знак,Обычный (веб)1 Знак"/>
    <w:link w:val="af"/>
    <w:uiPriority w:val="99"/>
    <w:locked/>
    <w:rsid w:val="00300350"/>
    <w:rPr>
      <w:rFonts w:ascii="Times New Roman" w:hAnsi="Times New Roman" w:cs="Times New Roman"/>
      <w:sz w:val="24"/>
      <w:szCs w:val="24"/>
    </w:rPr>
  </w:style>
  <w:style w:type="paragraph" w:styleId="af1">
    <w:name w:val="No Spacing"/>
    <w:uiPriority w:val="1"/>
    <w:qFormat/>
    <w:rsid w:val="00300350"/>
    <w:pPr>
      <w:spacing w:after="0" w:line="240" w:lineRule="auto"/>
    </w:pPr>
    <w:rPr>
      <w:rFonts w:asciiTheme="majorHAnsi" w:hAnsiTheme="majorHAnsi"/>
      <w:color w:val="000000" w:themeColor="text1"/>
      <w:sz w:val="20"/>
    </w:rPr>
  </w:style>
  <w:style w:type="paragraph" w:styleId="af2">
    <w:name w:val="List Paragraph"/>
    <w:basedOn w:val="a"/>
    <w:link w:val="af3"/>
    <w:uiPriority w:val="34"/>
    <w:qFormat/>
    <w:rsid w:val="00300350"/>
    <w:pPr>
      <w:spacing w:after="240" w:line="240" w:lineRule="atLeast"/>
      <w:ind w:left="720"/>
      <w:contextualSpacing/>
    </w:pPr>
    <w:rPr>
      <w:sz w:val="20"/>
    </w:rPr>
  </w:style>
  <w:style w:type="character" w:customStyle="1" w:styleId="af3">
    <w:name w:val="Абзац списка Знак"/>
    <w:link w:val="af2"/>
    <w:uiPriority w:val="34"/>
    <w:locked/>
    <w:rsid w:val="00300350"/>
    <w:rPr>
      <w:sz w:val="20"/>
    </w:rPr>
  </w:style>
  <w:style w:type="paragraph" w:styleId="24">
    <w:name w:val="Quote"/>
    <w:basedOn w:val="a"/>
    <w:next w:val="a"/>
    <w:link w:val="25"/>
    <w:uiPriority w:val="29"/>
    <w:qFormat/>
    <w:rsid w:val="00300350"/>
    <w:rPr>
      <w:rFonts w:asciiTheme="majorHAnsi" w:hAnsiTheme="majorHAnsi"/>
      <w:i/>
      <w:iCs/>
      <w:color w:val="000000" w:themeColor="text1"/>
      <w:sz w:val="20"/>
    </w:rPr>
  </w:style>
  <w:style w:type="character" w:customStyle="1" w:styleId="25">
    <w:name w:val="Цитата 2 Знак"/>
    <w:basedOn w:val="a1"/>
    <w:link w:val="24"/>
    <w:uiPriority w:val="29"/>
    <w:rsid w:val="00300350"/>
    <w:rPr>
      <w:rFonts w:asciiTheme="majorHAnsi" w:hAnsiTheme="majorHAnsi"/>
      <w:i/>
      <w:iCs/>
      <w:color w:val="000000" w:themeColor="text1"/>
      <w:sz w:val="20"/>
    </w:rPr>
  </w:style>
  <w:style w:type="paragraph" w:styleId="af4">
    <w:name w:val="Intense Quote"/>
    <w:basedOn w:val="a"/>
    <w:next w:val="a"/>
    <w:link w:val="af5"/>
    <w:uiPriority w:val="30"/>
    <w:qFormat/>
    <w:rsid w:val="00300350"/>
    <w:pPr>
      <w:pBdr>
        <w:bottom w:val="single" w:sz="4" w:space="4" w:color="DC6900" w:themeColor="accent1"/>
      </w:pBdr>
      <w:spacing w:before="200" w:after="280"/>
      <w:ind w:left="936" w:right="936"/>
    </w:pPr>
    <w:rPr>
      <w:rFonts w:asciiTheme="majorHAnsi" w:hAnsiTheme="majorHAnsi"/>
      <w:b/>
      <w:bCs/>
      <w:i/>
      <w:iCs/>
      <w:color w:val="DC6900" w:themeColor="accent1"/>
      <w:sz w:val="20"/>
    </w:rPr>
  </w:style>
  <w:style w:type="character" w:customStyle="1" w:styleId="af5">
    <w:name w:val="Выделенная цитата Знак"/>
    <w:basedOn w:val="a1"/>
    <w:link w:val="af4"/>
    <w:uiPriority w:val="30"/>
    <w:rsid w:val="00300350"/>
    <w:rPr>
      <w:rFonts w:asciiTheme="majorHAnsi" w:hAnsiTheme="majorHAnsi"/>
      <w:b/>
      <w:bCs/>
      <w:i/>
      <w:iCs/>
      <w:color w:val="DC6900" w:themeColor="accent1"/>
      <w:sz w:val="20"/>
    </w:rPr>
  </w:style>
  <w:style w:type="character" w:styleId="af6">
    <w:name w:val="Subtle Reference"/>
    <w:basedOn w:val="a1"/>
    <w:uiPriority w:val="31"/>
    <w:qFormat/>
    <w:rsid w:val="00300350"/>
    <w:rPr>
      <w:smallCaps/>
      <w:color w:val="FFB600" w:themeColor="accent2"/>
      <w:u w:val="single"/>
    </w:rPr>
  </w:style>
  <w:style w:type="character" w:styleId="af7">
    <w:name w:val="Book Title"/>
    <w:basedOn w:val="a1"/>
    <w:uiPriority w:val="33"/>
    <w:qFormat/>
    <w:rsid w:val="00300350"/>
    <w:rPr>
      <w:b/>
      <w:bCs/>
      <w:smallCaps/>
      <w:color w:val="000000" w:themeColor="text1"/>
      <w:spacing w:val="5"/>
    </w:rPr>
  </w:style>
  <w:style w:type="paragraph" w:styleId="af8">
    <w:name w:val="TOC Heading"/>
    <w:basedOn w:val="10"/>
    <w:next w:val="a"/>
    <w:uiPriority w:val="39"/>
    <w:unhideWhenUsed/>
    <w:qFormat/>
    <w:rsid w:val="00300350"/>
    <w:pPr>
      <w:keepLines/>
      <w:pageBreakBefore w:val="0"/>
      <w:numPr>
        <w:numId w:val="0"/>
      </w:numPr>
      <w:outlineLvl w:val="9"/>
    </w:pPr>
  </w:style>
  <w:style w:type="character" w:styleId="af9">
    <w:name w:val="Hyperlink"/>
    <w:basedOn w:val="a1"/>
    <w:uiPriority w:val="99"/>
    <w:unhideWhenUsed/>
    <w:rsid w:val="00022D92"/>
    <w:rPr>
      <w:color w:val="DC6900" w:themeColor="hyperlink"/>
      <w:u w:val="single"/>
    </w:rPr>
  </w:style>
  <w:style w:type="character" w:customStyle="1" w:styleId="26">
    <w:name w:val="Основной текст (2)_"/>
    <w:basedOn w:val="a1"/>
    <w:link w:val="27"/>
    <w:rsid w:val="00022D92"/>
    <w:rPr>
      <w:b/>
      <w:bCs/>
      <w:spacing w:val="-10"/>
      <w:sz w:val="26"/>
      <w:szCs w:val="26"/>
      <w:shd w:val="clear" w:color="auto" w:fill="FFFFFF"/>
    </w:rPr>
  </w:style>
  <w:style w:type="paragraph" w:customStyle="1" w:styleId="27">
    <w:name w:val="Основной текст (2)"/>
    <w:basedOn w:val="a"/>
    <w:link w:val="26"/>
    <w:rsid w:val="00022D92"/>
    <w:pPr>
      <w:widowControl w:val="0"/>
      <w:shd w:val="clear" w:color="auto" w:fill="FFFFFF"/>
      <w:spacing w:after="0" w:line="0" w:lineRule="atLeast"/>
    </w:pPr>
    <w:rPr>
      <w:rFonts w:asciiTheme="minorHAnsi" w:eastAsiaTheme="minorHAnsi" w:hAnsiTheme="minorHAnsi" w:cstheme="minorBidi"/>
      <w:b/>
      <w:bCs/>
      <w:spacing w:val="-10"/>
      <w:sz w:val="26"/>
      <w:szCs w:val="26"/>
      <w:lang w:eastAsia="en-US"/>
    </w:rPr>
  </w:style>
  <w:style w:type="paragraph" w:customStyle="1" w:styleId="msonormalmailrucssattributepostfixmailrucssattributepostfix">
    <w:name w:val="msonormal_mailru_css_attribute_postfix_mailru_css_attribute_postfix"/>
    <w:basedOn w:val="a"/>
    <w:rsid w:val="00022D92"/>
    <w:pPr>
      <w:spacing w:before="100" w:beforeAutospacing="1" w:after="100" w:afterAutospacing="1" w:line="240" w:lineRule="auto"/>
    </w:pPr>
    <w:rPr>
      <w:rFonts w:eastAsia="Times New Roman"/>
      <w:sz w:val="24"/>
      <w:szCs w:val="24"/>
    </w:rPr>
  </w:style>
  <w:style w:type="paragraph" w:customStyle="1" w:styleId="Standard">
    <w:name w:val="Standard"/>
    <w:rsid w:val="00022D92"/>
    <w:pPr>
      <w:suppressAutoHyphens/>
      <w:autoSpaceDN w:val="0"/>
      <w:textAlignment w:val="baseline"/>
    </w:pPr>
    <w:rPr>
      <w:rFonts w:ascii="Calibri" w:eastAsia="SimSun" w:hAnsi="Calibri" w:cs="Tahoma"/>
      <w:kern w:val="3"/>
    </w:rPr>
  </w:style>
  <w:style w:type="paragraph" w:customStyle="1" w:styleId="standardmailrucssattributepostfix">
    <w:name w:val="standard_mailru_css_attribute_postfix"/>
    <w:basedOn w:val="a"/>
    <w:rsid w:val="00022D92"/>
    <w:pPr>
      <w:spacing w:before="100" w:beforeAutospacing="1" w:after="100" w:afterAutospacing="1" w:line="240" w:lineRule="auto"/>
    </w:pPr>
    <w:rPr>
      <w:rFonts w:eastAsiaTheme="minorHAnsi"/>
      <w:sz w:val="24"/>
      <w:szCs w:val="24"/>
    </w:rPr>
  </w:style>
  <w:style w:type="paragraph" w:customStyle="1" w:styleId="msonormalmailrucssattributepostfix">
    <w:name w:val="msonormal_mailru_css_attribute_postfix"/>
    <w:basedOn w:val="a"/>
    <w:rsid w:val="00022D92"/>
    <w:pPr>
      <w:spacing w:before="100" w:beforeAutospacing="1" w:after="100" w:afterAutospacing="1" w:line="240" w:lineRule="auto"/>
    </w:pPr>
    <w:rPr>
      <w:rFonts w:eastAsiaTheme="minorHAnsi"/>
      <w:sz w:val="24"/>
      <w:szCs w:val="24"/>
    </w:rPr>
  </w:style>
  <w:style w:type="character" w:customStyle="1" w:styleId="12pt">
    <w:name w:val="Основной текст + 12 pt"/>
    <w:basedOn w:val="a1"/>
    <w:rsid w:val="00022D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a">
    <w:name w:val="footer"/>
    <w:basedOn w:val="a"/>
    <w:link w:val="afb"/>
    <w:uiPriority w:val="99"/>
    <w:unhideWhenUsed/>
    <w:rsid w:val="00970FB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970FB6"/>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w:qFormat="1"/>
    <w:lsdException w:name="List 2" w:qFormat="1"/>
    <w:lsdException w:name="List 3" w:qFormat="1"/>
    <w:lsdException w:name="List 4" w:qFormat="1"/>
    <w:lsdException w:name="List 5"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95"/>
    <w:rPr>
      <w:rFonts w:ascii="Times New Roman" w:eastAsiaTheme="minorEastAsia" w:hAnsi="Times New Roman" w:cs="Times New Roman"/>
      <w:lang w:eastAsia="ru-RU"/>
    </w:rPr>
  </w:style>
  <w:style w:type="paragraph" w:styleId="10">
    <w:name w:val="heading 1"/>
    <w:basedOn w:val="a"/>
    <w:next w:val="20"/>
    <w:link w:val="11"/>
    <w:uiPriority w:val="9"/>
    <w:qFormat/>
    <w:rsid w:val="00300350"/>
    <w:pPr>
      <w:keepNext/>
      <w:pageBreakBefore/>
      <w:numPr>
        <w:numId w:val="5"/>
      </w:numPr>
      <w:spacing w:after="480" w:line="0" w:lineRule="atLeast"/>
      <w:outlineLvl w:val="0"/>
    </w:pPr>
    <w:rPr>
      <w:rFonts w:eastAsiaTheme="majorEastAsia" w:cstheme="majorBidi"/>
      <w:b/>
      <w:bCs/>
      <w:i/>
      <w:sz w:val="48"/>
      <w:szCs w:val="28"/>
    </w:rPr>
  </w:style>
  <w:style w:type="paragraph" w:styleId="20">
    <w:name w:val="heading 2"/>
    <w:basedOn w:val="a"/>
    <w:next w:val="a0"/>
    <w:link w:val="21"/>
    <w:uiPriority w:val="9"/>
    <w:unhideWhenUsed/>
    <w:qFormat/>
    <w:rsid w:val="00300350"/>
    <w:pPr>
      <w:keepNext/>
      <w:keepLines/>
      <w:numPr>
        <w:ilvl w:val="1"/>
        <w:numId w:val="5"/>
      </w:numPr>
      <w:spacing w:after="240" w:line="240" w:lineRule="auto"/>
      <w:outlineLvl w:val="1"/>
    </w:pPr>
    <w:rPr>
      <w:rFonts w:eastAsiaTheme="majorEastAsia" w:cstheme="majorBidi"/>
      <w:b/>
      <w:bCs/>
      <w:i/>
      <w:color w:val="DC6900" w:themeColor="accent1"/>
      <w:sz w:val="32"/>
      <w:szCs w:val="26"/>
    </w:rPr>
  </w:style>
  <w:style w:type="paragraph" w:styleId="30">
    <w:name w:val="heading 3"/>
    <w:basedOn w:val="a"/>
    <w:next w:val="a0"/>
    <w:link w:val="31"/>
    <w:uiPriority w:val="9"/>
    <w:unhideWhenUsed/>
    <w:qFormat/>
    <w:rsid w:val="00300350"/>
    <w:pPr>
      <w:keepNext/>
      <w:keepLines/>
      <w:numPr>
        <w:ilvl w:val="2"/>
        <w:numId w:val="5"/>
      </w:numPr>
      <w:spacing w:after="240" w:line="240" w:lineRule="auto"/>
      <w:outlineLvl w:val="2"/>
    </w:pPr>
    <w:rPr>
      <w:rFonts w:eastAsiaTheme="majorEastAsia" w:cstheme="majorBidi"/>
      <w:b/>
      <w:bCs/>
      <w:i/>
      <w:color w:val="DC6900" w:themeColor="accent1"/>
      <w:sz w:val="28"/>
    </w:rPr>
  </w:style>
  <w:style w:type="paragraph" w:styleId="4">
    <w:name w:val="heading 4"/>
    <w:basedOn w:val="a"/>
    <w:next w:val="a0"/>
    <w:link w:val="40"/>
    <w:uiPriority w:val="9"/>
    <w:unhideWhenUsed/>
    <w:qFormat/>
    <w:rsid w:val="00300350"/>
    <w:pPr>
      <w:keepNext/>
      <w:keepLines/>
      <w:numPr>
        <w:ilvl w:val="3"/>
        <w:numId w:val="2"/>
      </w:numPr>
      <w:spacing w:after="240" w:line="240" w:lineRule="auto"/>
      <w:outlineLvl w:val="3"/>
    </w:pPr>
    <w:rPr>
      <w:rFonts w:eastAsiaTheme="majorEastAsia" w:cstheme="majorBidi"/>
      <w:bCs/>
      <w:i/>
      <w:iCs/>
      <w:color w:val="DC6900" w:themeColor="accent1"/>
      <w:sz w:val="28"/>
    </w:rPr>
  </w:style>
  <w:style w:type="paragraph" w:styleId="51">
    <w:name w:val="heading 5"/>
    <w:basedOn w:val="a"/>
    <w:next w:val="a0"/>
    <w:link w:val="52"/>
    <w:uiPriority w:val="9"/>
    <w:unhideWhenUsed/>
    <w:qFormat/>
    <w:rsid w:val="00300350"/>
    <w:pPr>
      <w:keepNext/>
      <w:keepLines/>
      <w:spacing w:after="240" w:line="240" w:lineRule="auto"/>
      <w:ind w:left="919" w:hanging="919"/>
      <w:outlineLvl w:val="4"/>
    </w:pPr>
    <w:rPr>
      <w:rFonts w:eastAsiaTheme="majorEastAsia" w:cstheme="majorBidi"/>
      <w:i/>
      <w:color w:val="DC6900" w:themeColor="text2"/>
      <w:sz w:val="24"/>
    </w:rPr>
  </w:style>
  <w:style w:type="paragraph" w:styleId="6">
    <w:name w:val="heading 6"/>
    <w:basedOn w:val="a"/>
    <w:next w:val="a0"/>
    <w:link w:val="60"/>
    <w:uiPriority w:val="9"/>
    <w:unhideWhenUsed/>
    <w:qFormat/>
    <w:rsid w:val="00300350"/>
    <w:pPr>
      <w:keepNext/>
      <w:keepLines/>
      <w:spacing w:after="240" w:line="240" w:lineRule="auto"/>
      <w:outlineLvl w:val="5"/>
    </w:pPr>
    <w:rPr>
      <w:rFonts w:eastAsiaTheme="majorEastAsia" w:cstheme="majorBidi"/>
      <w:iCs/>
      <w:color w:val="DC6900" w:themeColor="text2"/>
      <w:sz w:val="24"/>
    </w:rPr>
  </w:style>
  <w:style w:type="paragraph" w:styleId="7">
    <w:name w:val="heading 7"/>
    <w:basedOn w:val="a"/>
    <w:next w:val="a0"/>
    <w:link w:val="70"/>
    <w:uiPriority w:val="9"/>
    <w:unhideWhenUsed/>
    <w:qFormat/>
    <w:rsid w:val="00300350"/>
    <w:pPr>
      <w:keepNext/>
      <w:keepLines/>
      <w:spacing w:after="240" w:line="240" w:lineRule="auto"/>
      <w:outlineLvl w:val="6"/>
    </w:pPr>
    <w:rPr>
      <w:rFonts w:eastAsiaTheme="majorEastAsia" w:cstheme="majorBidi"/>
      <w:i/>
      <w:iCs/>
      <w:color w:val="404040" w:themeColor="text1" w:themeTint="BF"/>
      <w:sz w:val="20"/>
    </w:rPr>
  </w:style>
  <w:style w:type="paragraph" w:styleId="8">
    <w:name w:val="heading 8"/>
    <w:basedOn w:val="a"/>
    <w:next w:val="a0"/>
    <w:link w:val="80"/>
    <w:uiPriority w:val="9"/>
    <w:unhideWhenUsed/>
    <w:qFormat/>
    <w:rsid w:val="00300350"/>
    <w:pPr>
      <w:keepNext/>
      <w:keepLines/>
      <w:spacing w:after="240" w:line="240" w:lineRule="auto"/>
      <w:outlineLvl w:val="7"/>
    </w:pPr>
    <w:rPr>
      <w:rFonts w:eastAsiaTheme="majorEastAsia" w:cstheme="majorBidi"/>
      <w:color w:val="404040" w:themeColor="text1" w:themeTint="BF"/>
      <w:sz w:val="20"/>
      <w:szCs w:val="20"/>
    </w:rPr>
  </w:style>
  <w:style w:type="paragraph" w:styleId="9">
    <w:name w:val="heading 9"/>
    <w:basedOn w:val="a"/>
    <w:next w:val="a0"/>
    <w:link w:val="90"/>
    <w:uiPriority w:val="9"/>
    <w:unhideWhenUsed/>
    <w:qFormat/>
    <w:rsid w:val="00300350"/>
    <w:pPr>
      <w:keepNext/>
      <w:keepLines/>
      <w:spacing w:after="240" w:line="240" w:lineRule="auto"/>
      <w:outlineLvl w:val="8"/>
    </w:pPr>
    <w:rPr>
      <w:rFonts w:eastAsiaTheme="majorEastAsia"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link w:val="AddressChar"/>
    <w:qFormat/>
    <w:rsid w:val="00300350"/>
    <w:pPr>
      <w:spacing w:after="0" w:line="200" w:lineRule="atLeast"/>
    </w:pPr>
    <w:rPr>
      <w:rFonts w:asciiTheme="majorHAnsi" w:hAnsiTheme="majorHAnsi"/>
      <w:i/>
      <w:noProof/>
      <w:color w:val="000000" w:themeColor="text1"/>
      <w:sz w:val="18"/>
      <w:szCs w:val="18"/>
    </w:rPr>
  </w:style>
  <w:style w:type="character" w:customStyle="1" w:styleId="AddressChar">
    <w:name w:val="Address Char"/>
    <w:basedOn w:val="a1"/>
    <w:link w:val="Address"/>
    <w:rsid w:val="00300350"/>
    <w:rPr>
      <w:rFonts w:asciiTheme="majorHAnsi" w:hAnsiTheme="majorHAnsi"/>
      <w:i/>
      <w:noProof/>
      <w:color w:val="000000" w:themeColor="text1"/>
      <w:sz w:val="18"/>
      <w:szCs w:val="18"/>
    </w:rPr>
  </w:style>
  <w:style w:type="paragraph" w:customStyle="1" w:styleId="BlockText2">
    <w:name w:val="Block Text 2"/>
    <w:basedOn w:val="a"/>
    <w:qFormat/>
    <w:rsid w:val="00300350"/>
    <w:pPr>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spacing w:after="240" w:line="264" w:lineRule="auto"/>
      <w:ind w:left="227" w:right="227"/>
    </w:pPr>
    <w:rPr>
      <w:i/>
      <w:color w:val="FFFFFF" w:themeColor="background2"/>
      <w:sz w:val="48"/>
    </w:rPr>
  </w:style>
  <w:style w:type="paragraph" w:customStyle="1" w:styleId="BlockText3">
    <w:name w:val="Block Text 3"/>
    <w:basedOn w:val="a"/>
    <w:qFormat/>
    <w:rsid w:val="00300350"/>
    <w:pPr>
      <w:spacing w:after="240" w:line="264" w:lineRule="auto"/>
    </w:pPr>
    <w:rPr>
      <w:b/>
      <w:i/>
      <w:color w:val="DC6900" w:themeColor="text2"/>
      <w:sz w:val="48"/>
    </w:rPr>
  </w:style>
  <w:style w:type="paragraph" w:customStyle="1" w:styleId="BodySingle">
    <w:name w:val="Body Single"/>
    <w:basedOn w:val="a"/>
    <w:qFormat/>
    <w:rsid w:val="00300350"/>
    <w:pPr>
      <w:spacing w:after="0"/>
    </w:pPr>
    <w:rPr>
      <w:color w:val="000000" w:themeColor="text1"/>
    </w:rPr>
  </w:style>
  <w:style w:type="paragraph" w:customStyle="1" w:styleId="Disclaimer">
    <w:name w:val="Disclaimer"/>
    <w:basedOn w:val="a"/>
    <w:link w:val="DisclaimerChar"/>
    <w:qFormat/>
    <w:rsid w:val="00300350"/>
    <w:pPr>
      <w:spacing w:after="0" w:line="140" w:lineRule="atLeast"/>
    </w:pPr>
    <w:rPr>
      <w:rFonts w:cstheme="minorHAnsi"/>
      <w:color w:val="000000" w:themeColor="text1"/>
      <w:sz w:val="12"/>
      <w:szCs w:val="12"/>
    </w:rPr>
  </w:style>
  <w:style w:type="character" w:customStyle="1" w:styleId="DisclaimerChar">
    <w:name w:val="Disclaimer Char"/>
    <w:basedOn w:val="a1"/>
    <w:link w:val="Disclaimer"/>
    <w:rsid w:val="00300350"/>
    <w:rPr>
      <w:rFonts w:cstheme="minorHAnsi"/>
      <w:color w:val="000000" w:themeColor="text1"/>
      <w:sz w:val="12"/>
      <w:szCs w:val="12"/>
    </w:rPr>
  </w:style>
  <w:style w:type="paragraph" w:customStyle="1" w:styleId="DividerPage">
    <w:name w:val="Divider Page"/>
    <w:qFormat/>
    <w:rsid w:val="00300350"/>
    <w:pPr>
      <w:spacing w:after="240" w:line="240" w:lineRule="atLeast"/>
    </w:pPr>
    <w:rPr>
      <w:rFonts w:asciiTheme="majorHAnsi" w:hAnsiTheme="majorHAnsi"/>
      <w:i/>
      <w:color w:val="FFFFFF" w:themeColor="background2"/>
      <w:sz w:val="66"/>
      <w:szCs w:val="66"/>
    </w:rPr>
  </w:style>
  <w:style w:type="paragraph" w:customStyle="1" w:styleId="Guidance">
    <w:name w:val="Guidance"/>
    <w:basedOn w:val="a"/>
    <w:link w:val="GuidanceChar"/>
    <w:uiPriority w:val="99"/>
    <w:qFormat/>
    <w:rsid w:val="00300350"/>
    <w:pPr>
      <w:spacing w:after="0"/>
    </w:pPr>
    <w:rPr>
      <w:rFonts w:ascii="Arial" w:hAnsi="Arial"/>
      <w:color w:val="00A5FF"/>
      <w:sz w:val="16"/>
    </w:rPr>
  </w:style>
  <w:style w:type="character" w:customStyle="1" w:styleId="GuidanceChar">
    <w:name w:val="Guidance Char"/>
    <w:basedOn w:val="a1"/>
    <w:link w:val="Guidance"/>
    <w:uiPriority w:val="99"/>
    <w:rsid w:val="00300350"/>
    <w:rPr>
      <w:rFonts w:ascii="Arial" w:hAnsi="Arial"/>
      <w:color w:val="00A5FF"/>
      <w:sz w:val="16"/>
    </w:rPr>
  </w:style>
  <w:style w:type="paragraph" w:customStyle="1" w:styleId="List6">
    <w:name w:val="List 6"/>
    <w:basedOn w:val="53"/>
    <w:qFormat/>
    <w:rsid w:val="00300350"/>
    <w:pPr>
      <w:ind w:left="1985"/>
    </w:pPr>
  </w:style>
  <w:style w:type="paragraph" w:styleId="53">
    <w:name w:val="List 5"/>
    <w:basedOn w:val="41"/>
    <w:uiPriority w:val="99"/>
    <w:unhideWhenUsed/>
    <w:qFormat/>
    <w:rsid w:val="00300350"/>
    <w:pPr>
      <w:ind w:left="1588"/>
    </w:pPr>
  </w:style>
  <w:style w:type="paragraph" w:customStyle="1" w:styleId="List7">
    <w:name w:val="List 7"/>
    <w:basedOn w:val="List6"/>
    <w:qFormat/>
    <w:rsid w:val="00300350"/>
    <w:pPr>
      <w:ind w:left="2381"/>
    </w:pPr>
  </w:style>
  <w:style w:type="paragraph" w:customStyle="1" w:styleId="List8">
    <w:name w:val="List 8"/>
    <w:basedOn w:val="List7"/>
    <w:qFormat/>
    <w:rsid w:val="00300350"/>
    <w:pPr>
      <w:ind w:left="2778"/>
    </w:pPr>
  </w:style>
  <w:style w:type="paragraph" w:customStyle="1" w:styleId="List9">
    <w:name w:val="List 9"/>
    <w:basedOn w:val="List8"/>
    <w:qFormat/>
    <w:rsid w:val="00300350"/>
    <w:pPr>
      <w:ind w:left="3175"/>
    </w:pPr>
  </w:style>
  <w:style w:type="paragraph" w:customStyle="1" w:styleId="ListAlpha">
    <w:name w:val="List Alpha"/>
    <w:basedOn w:val="a"/>
    <w:qFormat/>
    <w:rsid w:val="00300350"/>
    <w:pPr>
      <w:numPr>
        <w:numId w:val="6"/>
      </w:numPr>
      <w:spacing w:before="60" w:after="60" w:line="240" w:lineRule="atLeast"/>
      <w:contextualSpacing/>
    </w:pPr>
  </w:style>
  <w:style w:type="paragraph" w:customStyle="1" w:styleId="ListAlpha2">
    <w:name w:val="List Alpha 2"/>
    <w:basedOn w:val="ListAlpha"/>
    <w:qFormat/>
    <w:rsid w:val="00300350"/>
    <w:pPr>
      <w:numPr>
        <w:ilvl w:val="1"/>
      </w:numPr>
    </w:pPr>
  </w:style>
  <w:style w:type="paragraph" w:customStyle="1" w:styleId="ListAlpha3">
    <w:name w:val="List Alpha 3"/>
    <w:basedOn w:val="ListAlpha2"/>
    <w:qFormat/>
    <w:rsid w:val="00300350"/>
    <w:pPr>
      <w:numPr>
        <w:ilvl w:val="2"/>
      </w:numPr>
    </w:pPr>
  </w:style>
  <w:style w:type="paragraph" w:customStyle="1" w:styleId="ListAlpha5">
    <w:name w:val="List Alpha 5"/>
    <w:basedOn w:val="ListAlpha4"/>
    <w:qFormat/>
    <w:rsid w:val="00300350"/>
    <w:pPr>
      <w:numPr>
        <w:ilvl w:val="4"/>
      </w:numPr>
    </w:pPr>
  </w:style>
  <w:style w:type="paragraph" w:customStyle="1" w:styleId="ListAlpha4">
    <w:name w:val="List Alpha 4"/>
    <w:basedOn w:val="ListAlpha3"/>
    <w:qFormat/>
    <w:rsid w:val="00300350"/>
    <w:pPr>
      <w:numPr>
        <w:ilvl w:val="3"/>
      </w:numPr>
    </w:pPr>
  </w:style>
  <w:style w:type="paragraph" w:customStyle="1" w:styleId="ListAlpha6">
    <w:name w:val="List Alpha 6"/>
    <w:basedOn w:val="ListAlpha5"/>
    <w:qFormat/>
    <w:rsid w:val="00300350"/>
    <w:pPr>
      <w:numPr>
        <w:ilvl w:val="5"/>
      </w:numPr>
    </w:pPr>
  </w:style>
  <w:style w:type="paragraph" w:customStyle="1" w:styleId="ListAlpha7">
    <w:name w:val="List Alpha 7"/>
    <w:basedOn w:val="ListAlpha6"/>
    <w:qFormat/>
    <w:rsid w:val="00300350"/>
    <w:pPr>
      <w:numPr>
        <w:ilvl w:val="6"/>
      </w:numPr>
    </w:pPr>
  </w:style>
  <w:style w:type="paragraph" w:customStyle="1" w:styleId="ListAlpha8">
    <w:name w:val="List Alpha 8"/>
    <w:basedOn w:val="ListAlpha7"/>
    <w:qFormat/>
    <w:rsid w:val="00300350"/>
    <w:pPr>
      <w:numPr>
        <w:ilvl w:val="7"/>
      </w:numPr>
    </w:pPr>
  </w:style>
  <w:style w:type="paragraph" w:customStyle="1" w:styleId="ListAlpha9">
    <w:name w:val="List Alpha 9"/>
    <w:basedOn w:val="ListAlpha8"/>
    <w:qFormat/>
    <w:rsid w:val="00300350"/>
    <w:pPr>
      <w:numPr>
        <w:ilvl w:val="8"/>
      </w:numPr>
    </w:pPr>
  </w:style>
  <w:style w:type="paragraph" w:customStyle="1" w:styleId="ListBullet6">
    <w:name w:val="List Bullet 6"/>
    <w:basedOn w:val="5"/>
    <w:qFormat/>
    <w:rsid w:val="00300350"/>
    <w:pPr>
      <w:numPr>
        <w:ilvl w:val="5"/>
      </w:numPr>
      <w:spacing w:before="60" w:after="60" w:line="240" w:lineRule="atLeast"/>
    </w:pPr>
  </w:style>
  <w:style w:type="paragraph" w:styleId="5">
    <w:name w:val="List Bullet 5"/>
    <w:basedOn w:val="a"/>
    <w:uiPriority w:val="99"/>
    <w:semiHidden/>
    <w:unhideWhenUsed/>
    <w:rsid w:val="00FD30F3"/>
    <w:pPr>
      <w:numPr>
        <w:ilvl w:val="4"/>
        <w:numId w:val="11"/>
      </w:numPr>
      <w:contextualSpacing/>
    </w:pPr>
  </w:style>
  <w:style w:type="paragraph" w:customStyle="1" w:styleId="ListBullet7">
    <w:name w:val="List Bullet 7"/>
    <w:basedOn w:val="ListBullet6"/>
    <w:qFormat/>
    <w:rsid w:val="00300350"/>
    <w:pPr>
      <w:numPr>
        <w:ilvl w:val="6"/>
      </w:numPr>
    </w:pPr>
  </w:style>
  <w:style w:type="paragraph" w:customStyle="1" w:styleId="ListBullet8">
    <w:name w:val="List Bullet 8"/>
    <w:basedOn w:val="ListBullet7"/>
    <w:qFormat/>
    <w:rsid w:val="00300350"/>
    <w:pPr>
      <w:numPr>
        <w:ilvl w:val="7"/>
      </w:numPr>
    </w:pPr>
  </w:style>
  <w:style w:type="paragraph" w:customStyle="1" w:styleId="ListBullet9">
    <w:name w:val="List Bullet 9"/>
    <w:basedOn w:val="ListBullet8"/>
    <w:qFormat/>
    <w:rsid w:val="00300350"/>
    <w:pPr>
      <w:numPr>
        <w:ilvl w:val="8"/>
      </w:numPr>
    </w:pPr>
  </w:style>
  <w:style w:type="paragraph" w:customStyle="1" w:styleId="ListContinue6">
    <w:name w:val="List Continue 6"/>
    <w:basedOn w:val="42"/>
    <w:qFormat/>
    <w:rsid w:val="00300350"/>
    <w:pPr>
      <w:spacing w:before="60" w:after="60" w:line="240" w:lineRule="atLeast"/>
      <w:ind w:left="2381"/>
    </w:pPr>
  </w:style>
  <w:style w:type="paragraph" w:styleId="42">
    <w:name w:val="List Continue 4"/>
    <w:basedOn w:val="a"/>
    <w:uiPriority w:val="99"/>
    <w:semiHidden/>
    <w:unhideWhenUsed/>
    <w:rsid w:val="00FD30F3"/>
    <w:pPr>
      <w:spacing w:after="120"/>
      <w:ind w:left="1132"/>
      <w:contextualSpacing/>
    </w:pPr>
  </w:style>
  <w:style w:type="paragraph" w:customStyle="1" w:styleId="ListContinue7">
    <w:name w:val="List Continue 7"/>
    <w:basedOn w:val="ListContinue6"/>
    <w:qFormat/>
    <w:rsid w:val="00300350"/>
    <w:pPr>
      <w:ind w:left="2778"/>
    </w:pPr>
  </w:style>
  <w:style w:type="paragraph" w:customStyle="1" w:styleId="ListContinue8">
    <w:name w:val="List Continue 8"/>
    <w:basedOn w:val="ListContinue7"/>
    <w:qFormat/>
    <w:rsid w:val="00300350"/>
    <w:pPr>
      <w:ind w:left="3175"/>
    </w:pPr>
  </w:style>
  <w:style w:type="paragraph" w:customStyle="1" w:styleId="ListContinue9">
    <w:name w:val="List Continue 9"/>
    <w:basedOn w:val="ListContinue8"/>
    <w:qFormat/>
    <w:rsid w:val="00300350"/>
    <w:pPr>
      <w:ind w:left="3572"/>
    </w:pPr>
  </w:style>
  <w:style w:type="paragraph" w:customStyle="1" w:styleId="ListNumber6">
    <w:name w:val="List Number 6"/>
    <w:basedOn w:val="50"/>
    <w:qFormat/>
    <w:rsid w:val="00300350"/>
    <w:pPr>
      <w:numPr>
        <w:ilvl w:val="5"/>
      </w:numPr>
      <w:spacing w:before="60" w:after="60" w:line="240" w:lineRule="atLeast"/>
    </w:pPr>
  </w:style>
  <w:style w:type="paragraph" w:styleId="50">
    <w:name w:val="List Number 5"/>
    <w:basedOn w:val="a"/>
    <w:uiPriority w:val="99"/>
    <w:semiHidden/>
    <w:unhideWhenUsed/>
    <w:rsid w:val="00FD30F3"/>
    <w:pPr>
      <w:numPr>
        <w:ilvl w:val="4"/>
        <w:numId w:val="7"/>
      </w:numPr>
      <w:contextualSpacing/>
    </w:pPr>
  </w:style>
  <w:style w:type="paragraph" w:customStyle="1" w:styleId="ListNumber7">
    <w:name w:val="List Number 7"/>
    <w:basedOn w:val="ListNumber6"/>
    <w:qFormat/>
    <w:rsid w:val="00300350"/>
    <w:pPr>
      <w:numPr>
        <w:ilvl w:val="6"/>
      </w:numPr>
    </w:pPr>
  </w:style>
  <w:style w:type="paragraph" w:customStyle="1" w:styleId="ListNumber8">
    <w:name w:val="List Number 8"/>
    <w:basedOn w:val="ListNumber7"/>
    <w:qFormat/>
    <w:rsid w:val="00300350"/>
    <w:pPr>
      <w:numPr>
        <w:ilvl w:val="7"/>
      </w:numPr>
    </w:pPr>
  </w:style>
  <w:style w:type="paragraph" w:customStyle="1" w:styleId="ListNumber9">
    <w:name w:val="List Number 9"/>
    <w:basedOn w:val="ListNumber8"/>
    <w:qFormat/>
    <w:rsid w:val="00300350"/>
    <w:pPr>
      <w:numPr>
        <w:ilvl w:val="8"/>
      </w:numPr>
    </w:pPr>
  </w:style>
  <w:style w:type="paragraph" w:customStyle="1" w:styleId="ListRoman">
    <w:name w:val="List Roman"/>
    <w:basedOn w:val="a0"/>
    <w:qFormat/>
    <w:rsid w:val="00300350"/>
    <w:pPr>
      <w:numPr>
        <w:numId w:val="8"/>
      </w:numPr>
      <w:spacing w:before="60" w:after="60" w:line="240" w:lineRule="atLeast"/>
      <w:contextualSpacing/>
    </w:pPr>
    <w:rPr>
      <w:sz w:val="22"/>
    </w:rPr>
  </w:style>
  <w:style w:type="paragraph" w:styleId="a0">
    <w:name w:val="Body Text"/>
    <w:basedOn w:val="a"/>
    <w:link w:val="a4"/>
    <w:uiPriority w:val="99"/>
    <w:unhideWhenUsed/>
    <w:qFormat/>
    <w:rsid w:val="00300350"/>
    <w:rPr>
      <w:sz w:val="20"/>
    </w:rPr>
  </w:style>
  <w:style w:type="character" w:customStyle="1" w:styleId="a4">
    <w:name w:val="Основной текст Знак"/>
    <w:basedOn w:val="a1"/>
    <w:link w:val="a0"/>
    <w:uiPriority w:val="99"/>
    <w:rsid w:val="00300350"/>
    <w:rPr>
      <w:sz w:val="20"/>
    </w:rPr>
  </w:style>
  <w:style w:type="paragraph" w:customStyle="1" w:styleId="ListRoman2">
    <w:name w:val="List Roman 2"/>
    <w:basedOn w:val="ListRoman"/>
    <w:qFormat/>
    <w:rsid w:val="00300350"/>
    <w:pPr>
      <w:numPr>
        <w:ilvl w:val="1"/>
      </w:numPr>
    </w:pPr>
  </w:style>
  <w:style w:type="paragraph" w:customStyle="1" w:styleId="ListRoman3">
    <w:name w:val="List Roman 3"/>
    <w:basedOn w:val="ListRoman2"/>
    <w:qFormat/>
    <w:rsid w:val="00300350"/>
    <w:pPr>
      <w:numPr>
        <w:ilvl w:val="2"/>
      </w:numPr>
    </w:pPr>
  </w:style>
  <w:style w:type="paragraph" w:customStyle="1" w:styleId="ListRoman4">
    <w:name w:val="List Roman 4"/>
    <w:basedOn w:val="ListRoman3"/>
    <w:qFormat/>
    <w:rsid w:val="00300350"/>
    <w:pPr>
      <w:numPr>
        <w:ilvl w:val="3"/>
      </w:numPr>
    </w:pPr>
  </w:style>
  <w:style w:type="paragraph" w:customStyle="1" w:styleId="ListRoman5">
    <w:name w:val="List Roman 5"/>
    <w:basedOn w:val="ListRoman4"/>
    <w:qFormat/>
    <w:rsid w:val="00300350"/>
    <w:pPr>
      <w:numPr>
        <w:ilvl w:val="4"/>
      </w:numPr>
    </w:pPr>
  </w:style>
  <w:style w:type="paragraph" w:customStyle="1" w:styleId="ListRoman6">
    <w:name w:val="List Roman 6"/>
    <w:basedOn w:val="ListRoman5"/>
    <w:qFormat/>
    <w:rsid w:val="00300350"/>
    <w:pPr>
      <w:numPr>
        <w:ilvl w:val="5"/>
      </w:numPr>
    </w:pPr>
  </w:style>
  <w:style w:type="paragraph" w:customStyle="1" w:styleId="ListRoman7">
    <w:name w:val="List Roman 7"/>
    <w:basedOn w:val="ListRoman6"/>
    <w:qFormat/>
    <w:rsid w:val="00300350"/>
    <w:pPr>
      <w:numPr>
        <w:ilvl w:val="6"/>
      </w:numPr>
    </w:pPr>
  </w:style>
  <w:style w:type="paragraph" w:customStyle="1" w:styleId="ListRoman8">
    <w:name w:val="List Roman 8"/>
    <w:basedOn w:val="ListRoman7"/>
    <w:qFormat/>
    <w:rsid w:val="00300350"/>
    <w:pPr>
      <w:numPr>
        <w:ilvl w:val="7"/>
      </w:numPr>
    </w:pPr>
  </w:style>
  <w:style w:type="paragraph" w:customStyle="1" w:styleId="ListRoman9">
    <w:name w:val="List Roman 9"/>
    <w:basedOn w:val="ListRoman8"/>
    <w:qFormat/>
    <w:rsid w:val="00300350"/>
    <w:pPr>
      <w:numPr>
        <w:ilvl w:val="8"/>
      </w:numPr>
    </w:pPr>
  </w:style>
  <w:style w:type="paragraph" w:customStyle="1" w:styleId="PageTitle">
    <w:name w:val="Page Title"/>
    <w:basedOn w:val="10"/>
    <w:qFormat/>
    <w:rsid w:val="00300350"/>
    <w:pPr>
      <w:numPr>
        <w:numId w:val="0"/>
      </w:numPr>
    </w:pPr>
    <w:rPr>
      <w:szCs w:val="48"/>
    </w:rPr>
  </w:style>
  <w:style w:type="character" w:customStyle="1" w:styleId="11">
    <w:name w:val="Заголовок 1 Знак"/>
    <w:basedOn w:val="a1"/>
    <w:link w:val="10"/>
    <w:uiPriority w:val="9"/>
    <w:rsid w:val="00300350"/>
    <w:rPr>
      <w:rFonts w:eastAsiaTheme="majorEastAsia" w:cstheme="majorBidi"/>
      <w:b/>
      <w:bCs/>
      <w:i/>
      <w:sz w:val="48"/>
      <w:szCs w:val="28"/>
    </w:rPr>
  </w:style>
  <w:style w:type="paragraph" w:customStyle="1" w:styleId="Pre-Section1Heading1">
    <w:name w:val="Pre-Section 1 Heading 1"/>
    <w:basedOn w:val="PageTitle"/>
    <w:next w:val="Pre-Section1Heading2"/>
    <w:qFormat/>
    <w:rsid w:val="00300350"/>
  </w:style>
  <w:style w:type="paragraph" w:customStyle="1" w:styleId="Pre-Section1Heading2">
    <w:name w:val="Pre-Section 1 Heading 2"/>
    <w:basedOn w:val="a"/>
    <w:next w:val="a0"/>
    <w:qFormat/>
    <w:rsid w:val="00300350"/>
    <w:pPr>
      <w:spacing w:after="240" w:line="240" w:lineRule="auto"/>
    </w:pPr>
    <w:rPr>
      <w:b/>
      <w:i/>
      <w:color w:val="DC6900" w:themeColor="text2"/>
      <w:sz w:val="32"/>
      <w:szCs w:val="32"/>
    </w:rPr>
  </w:style>
  <w:style w:type="paragraph" w:customStyle="1" w:styleId="Pre-Section1Heading3">
    <w:name w:val="Pre-Section 1 Heading 3"/>
    <w:basedOn w:val="a"/>
    <w:next w:val="a0"/>
    <w:qFormat/>
    <w:rsid w:val="00300350"/>
    <w:pPr>
      <w:spacing w:after="240" w:line="240" w:lineRule="auto"/>
    </w:pPr>
    <w:rPr>
      <w:b/>
      <w:i/>
      <w:color w:val="DC6900" w:themeColor="text2"/>
      <w:sz w:val="28"/>
      <w:szCs w:val="28"/>
    </w:rPr>
  </w:style>
  <w:style w:type="paragraph" w:customStyle="1" w:styleId="Pre-Section1Heading4">
    <w:name w:val="Pre-Section 1 Heading 4"/>
    <w:basedOn w:val="a"/>
    <w:next w:val="a0"/>
    <w:qFormat/>
    <w:rsid w:val="00300350"/>
    <w:pPr>
      <w:spacing w:after="240" w:line="240" w:lineRule="auto"/>
    </w:pPr>
    <w:rPr>
      <w:i/>
      <w:color w:val="DC6900" w:themeColor="text2"/>
      <w:sz w:val="28"/>
      <w:szCs w:val="28"/>
    </w:rPr>
  </w:style>
  <w:style w:type="paragraph" w:customStyle="1" w:styleId="PwCAddress">
    <w:name w:val="PwC Address"/>
    <w:basedOn w:val="a"/>
    <w:qFormat/>
    <w:rsid w:val="00300350"/>
    <w:pPr>
      <w:spacing w:after="0" w:line="200" w:lineRule="atLeast"/>
    </w:pPr>
    <w:rPr>
      <w:i/>
      <w:sz w:val="18"/>
    </w:rPr>
  </w:style>
  <w:style w:type="paragraph" w:customStyle="1" w:styleId="SubHeading">
    <w:name w:val="Sub Heading"/>
    <w:basedOn w:val="a"/>
    <w:uiPriority w:val="99"/>
    <w:qFormat/>
    <w:rsid w:val="00300350"/>
    <w:pPr>
      <w:spacing w:after="480" w:line="0" w:lineRule="atLeast"/>
    </w:pPr>
    <w:rPr>
      <w:sz w:val="48"/>
    </w:rPr>
  </w:style>
  <w:style w:type="paragraph" w:customStyle="1" w:styleId="Source">
    <w:name w:val="Source"/>
    <w:basedOn w:val="a0"/>
    <w:link w:val="SourceChar"/>
    <w:qFormat/>
    <w:rsid w:val="00300350"/>
    <w:pPr>
      <w:spacing w:after="0" w:line="240" w:lineRule="atLeast"/>
    </w:pPr>
    <w:rPr>
      <w:rFonts w:ascii="Georgia" w:hAnsi="Georgia"/>
      <w:i/>
      <w:sz w:val="16"/>
    </w:rPr>
  </w:style>
  <w:style w:type="character" w:customStyle="1" w:styleId="SourceChar">
    <w:name w:val="Source Char"/>
    <w:basedOn w:val="a4"/>
    <w:link w:val="Source"/>
    <w:rsid w:val="00300350"/>
    <w:rPr>
      <w:rFonts w:ascii="Georgia" w:hAnsi="Georgia"/>
      <w:i/>
      <w:sz w:val="16"/>
    </w:rPr>
  </w:style>
  <w:style w:type="paragraph" w:customStyle="1" w:styleId="Callout">
    <w:name w:val="Callout"/>
    <w:basedOn w:val="a0"/>
    <w:next w:val="a0"/>
    <w:uiPriority w:val="34"/>
    <w:qFormat/>
    <w:rsid w:val="00300350"/>
    <w:pPr>
      <w:framePr w:w="2098" w:hSpace="227" w:wrap="around" w:vAnchor="text" w:hAnchor="page" w:x="1022" w:y="205"/>
      <w:spacing w:after="160" w:line="240" w:lineRule="auto"/>
    </w:pPr>
    <w:rPr>
      <w:rFonts w:ascii="Georgia" w:hAnsi="Georgia"/>
      <w:i/>
      <w:noProof/>
      <w:color w:val="DC6900" w:themeColor="text2"/>
      <w:sz w:val="16"/>
      <w:szCs w:val="21"/>
      <w:lang w:val="en-GB"/>
    </w:rPr>
  </w:style>
  <w:style w:type="paragraph" w:customStyle="1" w:styleId="Pre-Section1Heading5">
    <w:name w:val="Pre-Section 1 Heading 5"/>
    <w:basedOn w:val="a"/>
    <w:next w:val="a0"/>
    <w:qFormat/>
    <w:rsid w:val="00300350"/>
    <w:pPr>
      <w:spacing w:after="240" w:line="240" w:lineRule="auto"/>
    </w:pPr>
    <w:rPr>
      <w:i/>
      <w:color w:val="DC6900" w:themeColor="text2"/>
      <w:sz w:val="24"/>
      <w:szCs w:val="24"/>
    </w:rPr>
  </w:style>
  <w:style w:type="paragraph" w:customStyle="1" w:styleId="AppendixHeading1">
    <w:name w:val="Appendix Heading 1"/>
    <w:basedOn w:val="a0"/>
    <w:next w:val="AppendixHeading2"/>
    <w:link w:val="AppendixHeading1Char"/>
    <w:qFormat/>
    <w:rsid w:val="00300350"/>
    <w:pPr>
      <w:keepNext/>
      <w:pageBreakBefore/>
      <w:numPr>
        <w:numId w:val="9"/>
      </w:numPr>
      <w:spacing w:after="480" w:line="0" w:lineRule="atLeast"/>
    </w:pPr>
    <w:rPr>
      <w:rFonts w:asciiTheme="majorHAnsi" w:hAnsiTheme="majorHAnsi"/>
      <w:b/>
      <w:i/>
      <w:sz w:val="48"/>
    </w:rPr>
  </w:style>
  <w:style w:type="character" w:customStyle="1" w:styleId="AppendixHeading1Char">
    <w:name w:val="Appendix Heading 1 Char"/>
    <w:basedOn w:val="a4"/>
    <w:link w:val="AppendixHeading1"/>
    <w:rsid w:val="00300350"/>
    <w:rPr>
      <w:rFonts w:asciiTheme="majorHAnsi" w:hAnsiTheme="majorHAnsi"/>
      <w:b/>
      <w:i/>
      <w:sz w:val="48"/>
    </w:rPr>
  </w:style>
  <w:style w:type="paragraph" w:customStyle="1" w:styleId="AppendixHeading2">
    <w:name w:val="Appendix Heading 2"/>
    <w:basedOn w:val="a0"/>
    <w:next w:val="a0"/>
    <w:link w:val="AppendixHeading2Char"/>
    <w:qFormat/>
    <w:rsid w:val="00300350"/>
    <w:pPr>
      <w:numPr>
        <w:ilvl w:val="1"/>
        <w:numId w:val="9"/>
      </w:numPr>
    </w:pPr>
    <w:rPr>
      <w:rFonts w:asciiTheme="majorHAnsi" w:hAnsiTheme="majorHAnsi"/>
      <w:b/>
      <w:i/>
      <w:color w:val="DC6900" w:themeColor="text2"/>
      <w:sz w:val="32"/>
    </w:rPr>
  </w:style>
  <w:style w:type="character" w:customStyle="1" w:styleId="AppendixHeading2Char">
    <w:name w:val="Appendix Heading 2 Char"/>
    <w:basedOn w:val="a4"/>
    <w:link w:val="AppendixHeading2"/>
    <w:rsid w:val="00300350"/>
    <w:rPr>
      <w:rFonts w:asciiTheme="majorHAnsi" w:hAnsiTheme="majorHAnsi"/>
      <w:b/>
      <w:i/>
      <w:color w:val="DC6900" w:themeColor="text2"/>
      <w:sz w:val="32"/>
    </w:rPr>
  </w:style>
  <w:style w:type="paragraph" w:customStyle="1" w:styleId="AppendixHeading3">
    <w:name w:val="Appendix Heading 3"/>
    <w:basedOn w:val="a0"/>
    <w:next w:val="a0"/>
    <w:link w:val="AppendixHeading3Char"/>
    <w:qFormat/>
    <w:rsid w:val="00300350"/>
    <w:pPr>
      <w:numPr>
        <w:ilvl w:val="2"/>
        <w:numId w:val="9"/>
      </w:numPr>
    </w:pPr>
    <w:rPr>
      <w:rFonts w:asciiTheme="majorHAnsi" w:hAnsiTheme="majorHAnsi"/>
      <w:b/>
      <w:i/>
      <w:color w:val="DC6900" w:themeColor="text2"/>
      <w:sz w:val="28"/>
    </w:rPr>
  </w:style>
  <w:style w:type="character" w:customStyle="1" w:styleId="AppendixHeading3Char">
    <w:name w:val="Appendix Heading 3 Char"/>
    <w:basedOn w:val="a4"/>
    <w:link w:val="AppendixHeading3"/>
    <w:rsid w:val="00300350"/>
    <w:rPr>
      <w:rFonts w:asciiTheme="majorHAnsi" w:hAnsiTheme="majorHAnsi"/>
      <w:b/>
      <w:i/>
      <w:color w:val="DC6900" w:themeColor="text2"/>
      <w:sz w:val="28"/>
    </w:rPr>
  </w:style>
  <w:style w:type="paragraph" w:customStyle="1" w:styleId="AppendixHeading4">
    <w:name w:val="Appendix Heading 4"/>
    <w:basedOn w:val="a0"/>
    <w:next w:val="a0"/>
    <w:link w:val="AppendixHeading4Char"/>
    <w:qFormat/>
    <w:rsid w:val="00300350"/>
    <w:pPr>
      <w:numPr>
        <w:ilvl w:val="3"/>
        <w:numId w:val="3"/>
      </w:numPr>
    </w:pPr>
    <w:rPr>
      <w:rFonts w:asciiTheme="majorHAnsi" w:hAnsiTheme="majorHAnsi"/>
      <w:i/>
      <w:color w:val="DC6900" w:themeColor="text2"/>
      <w:sz w:val="28"/>
    </w:rPr>
  </w:style>
  <w:style w:type="character" w:customStyle="1" w:styleId="AppendixHeading4Char">
    <w:name w:val="Appendix Heading 4 Char"/>
    <w:basedOn w:val="a4"/>
    <w:link w:val="AppendixHeading4"/>
    <w:rsid w:val="00300350"/>
    <w:rPr>
      <w:rFonts w:asciiTheme="majorHAnsi" w:hAnsiTheme="majorHAnsi"/>
      <w:i/>
      <w:color w:val="DC6900" w:themeColor="text2"/>
      <w:sz w:val="28"/>
    </w:rPr>
  </w:style>
  <w:style w:type="paragraph" w:customStyle="1" w:styleId="AppendixHeading5">
    <w:name w:val="Appendix Heading 5"/>
    <w:basedOn w:val="a0"/>
    <w:next w:val="a0"/>
    <w:link w:val="AppendixHeading5Char"/>
    <w:qFormat/>
    <w:rsid w:val="00300350"/>
    <w:pPr>
      <w:ind w:left="919" w:hanging="919"/>
    </w:pPr>
    <w:rPr>
      <w:rFonts w:asciiTheme="majorHAnsi" w:hAnsiTheme="majorHAnsi"/>
      <w:i/>
      <w:color w:val="DC6900" w:themeColor="text2"/>
      <w:sz w:val="24"/>
    </w:rPr>
  </w:style>
  <w:style w:type="character" w:customStyle="1" w:styleId="AppendixHeading5Char">
    <w:name w:val="Appendix Heading 5 Char"/>
    <w:basedOn w:val="a4"/>
    <w:link w:val="AppendixHeading5"/>
    <w:rsid w:val="00300350"/>
    <w:rPr>
      <w:rFonts w:asciiTheme="majorHAnsi" w:hAnsiTheme="majorHAnsi"/>
      <w:i/>
      <w:color w:val="DC6900" w:themeColor="text2"/>
      <w:sz w:val="24"/>
    </w:rPr>
  </w:style>
  <w:style w:type="paragraph" w:customStyle="1" w:styleId="ExhibitHeading1">
    <w:name w:val="Exhibit Heading 1"/>
    <w:basedOn w:val="a0"/>
    <w:next w:val="ExhibitHeading2"/>
    <w:link w:val="ExhibitHeading1Char"/>
    <w:qFormat/>
    <w:rsid w:val="00300350"/>
    <w:pPr>
      <w:keepNext/>
      <w:pageBreakBefore/>
      <w:numPr>
        <w:numId w:val="10"/>
      </w:numPr>
      <w:spacing w:after="480" w:line="0" w:lineRule="atLeast"/>
    </w:pPr>
    <w:rPr>
      <w:b/>
      <w:i/>
      <w:sz w:val="48"/>
    </w:rPr>
  </w:style>
  <w:style w:type="character" w:customStyle="1" w:styleId="ExhibitHeading1Char">
    <w:name w:val="Exhibit Heading 1 Char"/>
    <w:basedOn w:val="a4"/>
    <w:link w:val="ExhibitHeading1"/>
    <w:rsid w:val="00300350"/>
    <w:rPr>
      <w:b/>
      <w:i/>
      <w:sz w:val="48"/>
    </w:rPr>
  </w:style>
  <w:style w:type="paragraph" w:customStyle="1" w:styleId="ExhibitHeading2">
    <w:name w:val="Exhibit Heading 2"/>
    <w:basedOn w:val="a0"/>
    <w:next w:val="a0"/>
    <w:link w:val="ExhibitHeading2Char"/>
    <w:qFormat/>
    <w:rsid w:val="00300350"/>
    <w:rPr>
      <w:b/>
      <w:i/>
      <w:color w:val="DC6900" w:themeColor="text2"/>
      <w:sz w:val="32"/>
    </w:rPr>
  </w:style>
  <w:style w:type="character" w:customStyle="1" w:styleId="ExhibitHeading2Char">
    <w:name w:val="Exhibit Heading 2 Char"/>
    <w:basedOn w:val="a4"/>
    <w:link w:val="ExhibitHeading2"/>
    <w:rsid w:val="00300350"/>
    <w:rPr>
      <w:b/>
      <w:i/>
      <w:color w:val="DC6900" w:themeColor="text2"/>
      <w:sz w:val="32"/>
    </w:rPr>
  </w:style>
  <w:style w:type="paragraph" w:customStyle="1" w:styleId="ExhibitHeading3">
    <w:name w:val="Exhibit Heading 3"/>
    <w:basedOn w:val="a"/>
    <w:next w:val="a0"/>
    <w:link w:val="ExhibitHeading3Char"/>
    <w:qFormat/>
    <w:rsid w:val="00300350"/>
    <w:pPr>
      <w:numPr>
        <w:ilvl w:val="2"/>
        <w:numId w:val="10"/>
      </w:numPr>
    </w:pPr>
    <w:rPr>
      <w:b/>
      <w:i/>
      <w:color w:val="DC6900" w:themeColor="text2"/>
      <w:sz w:val="28"/>
    </w:rPr>
  </w:style>
  <w:style w:type="character" w:customStyle="1" w:styleId="ExhibitHeading3Char">
    <w:name w:val="Exhibit Heading 3 Char"/>
    <w:basedOn w:val="a1"/>
    <w:link w:val="ExhibitHeading3"/>
    <w:rsid w:val="00300350"/>
    <w:rPr>
      <w:b/>
      <w:i/>
      <w:color w:val="DC6900" w:themeColor="text2"/>
      <w:sz w:val="28"/>
    </w:rPr>
  </w:style>
  <w:style w:type="paragraph" w:customStyle="1" w:styleId="ExhibitHeading4">
    <w:name w:val="Exhibit Heading 4"/>
    <w:basedOn w:val="ExhibitHeading3"/>
    <w:next w:val="a0"/>
    <w:link w:val="ExhibitHeading4Char"/>
    <w:qFormat/>
    <w:rsid w:val="00300350"/>
    <w:pPr>
      <w:numPr>
        <w:ilvl w:val="3"/>
        <w:numId w:val="4"/>
      </w:numPr>
    </w:pPr>
    <w:rPr>
      <w:b w:val="0"/>
    </w:rPr>
  </w:style>
  <w:style w:type="character" w:customStyle="1" w:styleId="ExhibitHeading4Char">
    <w:name w:val="Exhibit Heading 4 Char"/>
    <w:basedOn w:val="ExhibitHeading3Char"/>
    <w:link w:val="ExhibitHeading4"/>
    <w:rsid w:val="00300350"/>
    <w:rPr>
      <w:b w:val="0"/>
      <w:i/>
      <w:color w:val="DC6900" w:themeColor="text2"/>
      <w:sz w:val="28"/>
    </w:rPr>
  </w:style>
  <w:style w:type="paragraph" w:customStyle="1" w:styleId="ExhibitHeading5">
    <w:name w:val="Exhibit Heading 5"/>
    <w:basedOn w:val="a0"/>
    <w:next w:val="a0"/>
    <w:link w:val="ExhibitHeading5Char"/>
    <w:qFormat/>
    <w:rsid w:val="00300350"/>
    <w:rPr>
      <w:i/>
      <w:color w:val="DC6900" w:themeColor="text2"/>
      <w:sz w:val="24"/>
    </w:rPr>
  </w:style>
  <w:style w:type="character" w:customStyle="1" w:styleId="ExhibitHeading5Char">
    <w:name w:val="Exhibit Heading 5 Char"/>
    <w:basedOn w:val="a4"/>
    <w:link w:val="ExhibitHeading5"/>
    <w:rsid w:val="00300350"/>
    <w:rPr>
      <w:i/>
      <w:color w:val="DC6900" w:themeColor="text2"/>
      <w:sz w:val="24"/>
    </w:rPr>
  </w:style>
  <w:style w:type="paragraph" w:customStyle="1" w:styleId="TableText">
    <w:name w:val="Table Text"/>
    <w:basedOn w:val="a"/>
    <w:link w:val="TableTextChar"/>
    <w:qFormat/>
    <w:rsid w:val="00300350"/>
    <w:pPr>
      <w:spacing w:before="60" w:after="60" w:line="240" w:lineRule="auto"/>
    </w:pPr>
    <w:rPr>
      <w:rFonts w:ascii="Arial" w:eastAsia="Batang" w:hAnsi="Arial"/>
      <w:sz w:val="18"/>
      <w:szCs w:val="20"/>
      <w:lang w:val="en-CA"/>
    </w:rPr>
  </w:style>
  <w:style w:type="character" w:customStyle="1" w:styleId="TableTextChar">
    <w:name w:val="Table Text Char"/>
    <w:basedOn w:val="a1"/>
    <w:link w:val="TableText"/>
    <w:rsid w:val="00300350"/>
    <w:rPr>
      <w:rFonts w:ascii="Arial" w:eastAsia="Batang" w:hAnsi="Arial" w:cs="Times New Roman"/>
      <w:sz w:val="18"/>
      <w:szCs w:val="20"/>
      <w:lang w:val="en-CA"/>
    </w:rPr>
  </w:style>
  <w:style w:type="paragraph" w:customStyle="1" w:styleId="TableBulletArial">
    <w:name w:val="Table Bullet_Arial"/>
    <w:basedOn w:val="a"/>
    <w:link w:val="TableBulletArialChar"/>
    <w:qFormat/>
    <w:rsid w:val="00300350"/>
    <w:pPr>
      <w:numPr>
        <w:numId w:val="1"/>
      </w:numPr>
      <w:tabs>
        <w:tab w:val="clear" w:pos="397"/>
        <w:tab w:val="num" w:pos="288"/>
      </w:tabs>
      <w:spacing w:after="40" w:line="200" w:lineRule="atLeast"/>
      <w:ind w:left="288" w:hanging="288"/>
      <w:contextualSpacing/>
    </w:pPr>
    <w:rPr>
      <w:rFonts w:eastAsia="Times New Roman"/>
      <w:sz w:val="20"/>
      <w:szCs w:val="20"/>
    </w:rPr>
  </w:style>
  <w:style w:type="character" w:customStyle="1" w:styleId="TableBulletArialChar">
    <w:name w:val="Table Bullet_Arial Char"/>
    <w:basedOn w:val="a1"/>
    <w:link w:val="TableBulletArial"/>
    <w:rsid w:val="00300350"/>
    <w:rPr>
      <w:rFonts w:eastAsia="Times New Roman" w:cs="Times New Roman"/>
      <w:sz w:val="20"/>
      <w:szCs w:val="20"/>
    </w:rPr>
  </w:style>
  <w:style w:type="paragraph" w:customStyle="1" w:styleId="TableTextGeorgia">
    <w:name w:val="Table Text_Georgia"/>
    <w:basedOn w:val="a"/>
    <w:uiPriority w:val="99"/>
    <w:qFormat/>
    <w:rsid w:val="00300350"/>
    <w:pPr>
      <w:spacing w:after="40" w:line="200" w:lineRule="atLeast"/>
      <w:contextualSpacing/>
    </w:pPr>
    <w:rPr>
      <w:rFonts w:ascii="Georgia" w:eastAsia="Times New Roman" w:hAnsi="Georgia"/>
      <w:szCs w:val="20"/>
    </w:rPr>
  </w:style>
  <w:style w:type="paragraph" w:customStyle="1" w:styleId="TableSecondLevelGeorgia">
    <w:name w:val="Table Second Level_Georgia"/>
    <w:basedOn w:val="a"/>
    <w:uiPriority w:val="99"/>
    <w:qFormat/>
    <w:rsid w:val="00300350"/>
    <w:pPr>
      <w:spacing w:after="40" w:line="200" w:lineRule="atLeast"/>
      <w:contextualSpacing/>
    </w:pPr>
    <w:rPr>
      <w:rFonts w:ascii="Georgia" w:eastAsia="Times New Roman" w:hAnsi="Georgia"/>
      <w:b/>
      <w:color w:val="DC6900" w:themeColor="accent1"/>
      <w:szCs w:val="20"/>
    </w:rPr>
  </w:style>
  <w:style w:type="paragraph" w:customStyle="1" w:styleId="1">
    <w:name w:val="Заголовок_1"/>
    <w:basedOn w:val="a"/>
    <w:next w:val="a"/>
    <w:qFormat/>
    <w:rsid w:val="00300350"/>
    <w:pPr>
      <w:numPr>
        <w:numId w:val="12"/>
      </w:numPr>
      <w:spacing w:before="240" w:after="0" w:line="360" w:lineRule="auto"/>
    </w:pPr>
    <w:rPr>
      <w:rFonts w:eastAsia="Times New Roman"/>
      <w:b/>
      <w:bCs/>
      <w:sz w:val="28"/>
      <w:szCs w:val="28"/>
    </w:rPr>
  </w:style>
  <w:style w:type="character" w:customStyle="1" w:styleId="21">
    <w:name w:val="Заголовок 2 Знак"/>
    <w:basedOn w:val="a1"/>
    <w:link w:val="20"/>
    <w:uiPriority w:val="9"/>
    <w:rsid w:val="00300350"/>
    <w:rPr>
      <w:rFonts w:eastAsiaTheme="majorEastAsia" w:cstheme="majorBidi"/>
      <w:b/>
      <w:bCs/>
      <w:i/>
      <w:color w:val="DC6900" w:themeColor="accent1"/>
      <w:sz w:val="32"/>
      <w:szCs w:val="26"/>
    </w:rPr>
  </w:style>
  <w:style w:type="character" w:customStyle="1" w:styleId="31">
    <w:name w:val="Заголовок 3 Знак"/>
    <w:basedOn w:val="a1"/>
    <w:link w:val="30"/>
    <w:uiPriority w:val="9"/>
    <w:rsid w:val="00300350"/>
    <w:rPr>
      <w:rFonts w:eastAsiaTheme="majorEastAsia" w:cstheme="majorBidi"/>
      <w:b/>
      <w:bCs/>
      <w:i/>
      <w:color w:val="DC6900" w:themeColor="accent1"/>
      <w:sz w:val="28"/>
    </w:rPr>
  </w:style>
  <w:style w:type="character" w:customStyle="1" w:styleId="40">
    <w:name w:val="Заголовок 4 Знак"/>
    <w:basedOn w:val="a1"/>
    <w:link w:val="4"/>
    <w:uiPriority w:val="9"/>
    <w:rsid w:val="00300350"/>
    <w:rPr>
      <w:rFonts w:eastAsiaTheme="majorEastAsia" w:cstheme="majorBidi"/>
      <w:bCs/>
      <w:i/>
      <w:iCs/>
      <w:color w:val="DC6900" w:themeColor="accent1"/>
      <w:sz w:val="28"/>
    </w:rPr>
  </w:style>
  <w:style w:type="character" w:customStyle="1" w:styleId="52">
    <w:name w:val="Заголовок 5 Знак"/>
    <w:basedOn w:val="a1"/>
    <w:link w:val="51"/>
    <w:uiPriority w:val="9"/>
    <w:rsid w:val="00300350"/>
    <w:rPr>
      <w:rFonts w:eastAsiaTheme="majorEastAsia" w:cstheme="majorBidi"/>
      <w:i/>
      <w:color w:val="DC6900" w:themeColor="text2"/>
      <w:sz w:val="24"/>
    </w:rPr>
  </w:style>
  <w:style w:type="character" w:customStyle="1" w:styleId="60">
    <w:name w:val="Заголовок 6 Знак"/>
    <w:basedOn w:val="a1"/>
    <w:link w:val="6"/>
    <w:uiPriority w:val="9"/>
    <w:rsid w:val="00300350"/>
    <w:rPr>
      <w:rFonts w:eastAsiaTheme="majorEastAsia" w:cstheme="majorBidi"/>
      <w:iCs/>
      <w:color w:val="DC6900" w:themeColor="text2"/>
      <w:sz w:val="24"/>
    </w:rPr>
  </w:style>
  <w:style w:type="character" w:customStyle="1" w:styleId="70">
    <w:name w:val="Заголовок 7 Знак"/>
    <w:basedOn w:val="a1"/>
    <w:link w:val="7"/>
    <w:uiPriority w:val="9"/>
    <w:rsid w:val="00300350"/>
    <w:rPr>
      <w:rFonts w:eastAsiaTheme="majorEastAsia" w:cstheme="majorBidi"/>
      <w:i/>
      <w:iCs/>
      <w:color w:val="404040" w:themeColor="text1" w:themeTint="BF"/>
      <w:sz w:val="20"/>
    </w:rPr>
  </w:style>
  <w:style w:type="character" w:customStyle="1" w:styleId="80">
    <w:name w:val="Заголовок 8 Знак"/>
    <w:basedOn w:val="a1"/>
    <w:link w:val="8"/>
    <w:uiPriority w:val="9"/>
    <w:rsid w:val="00300350"/>
    <w:rPr>
      <w:rFonts w:eastAsiaTheme="majorEastAsia" w:cstheme="majorBidi"/>
      <w:color w:val="404040" w:themeColor="text1" w:themeTint="BF"/>
      <w:sz w:val="20"/>
      <w:szCs w:val="20"/>
    </w:rPr>
  </w:style>
  <w:style w:type="character" w:customStyle="1" w:styleId="90">
    <w:name w:val="Заголовок 9 Знак"/>
    <w:basedOn w:val="a1"/>
    <w:link w:val="9"/>
    <w:uiPriority w:val="9"/>
    <w:rsid w:val="00300350"/>
    <w:rPr>
      <w:rFonts w:eastAsiaTheme="majorEastAsia" w:cstheme="majorBidi"/>
      <w:i/>
      <w:iCs/>
      <w:color w:val="404040" w:themeColor="text1" w:themeTint="BF"/>
      <w:sz w:val="20"/>
      <w:szCs w:val="20"/>
    </w:rPr>
  </w:style>
  <w:style w:type="paragraph" w:styleId="12">
    <w:name w:val="toc 1"/>
    <w:basedOn w:val="a"/>
    <w:next w:val="a"/>
    <w:autoRedefine/>
    <w:uiPriority w:val="39"/>
    <w:unhideWhenUsed/>
    <w:qFormat/>
    <w:rsid w:val="00300350"/>
    <w:pPr>
      <w:pBdr>
        <w:top w:val="single" w:sz="8" w:space="4" w:color="DC6900" w:themeColor="accent1"/>
      </w:pBdr>
      <w:tabs>
        <w:tab w:val="right" w:pos="9639"/>
      </w:tabs>
      <w:spacing w:before="120" w:after="120" w:line="240" w:lineRule="atLeast"/>
    </w:pPr>
  </w:style>
  <w:style w:type="paragraph" w:styleId="22">
    <w:name w:val="toc 2"/>
    <w:basedOn w:val="a"/>
    <w:next w:val="a"/>
    <w:autoRedefine/>
    <w:uiPriority w:val="39"/>
    <w:unhideWhenUsed/>
    <w:qFormat/>
    <w:rsid w:val="00300350"/>
    <w:pPr>
      <w:pBdr>
        <w:top w:val="dotted" w:sz="8" w:space="4" w:color="DC6900" w:themeColor="accent1"/>
      </w:pBdr>
      <w:tabs>
        <w:tab w:val="right" w:pos="9639"/>
      </w:tabs>
      <w:spacing w:before="120" w:after="120" w:line="240" w:lineRule="atLeast"/>
    </w:pPr>
  </w:style>
  <w:style w:type="paragraph" w:styleId="32">
    <w:name w:val="toc 3"/>
    <w:basedOn w:val="a"/>
    <w:next w:val="a"/>
    <w:autoRedefine/>
    <w:uiPriority w:val="39"/>
    <w:unhideWhenUsed/>
    <w:qFormat/>
    <w:rsid w:val="00300350"/>
    <w:pPr>
      <w:tabs>
        <w:tab w:val="right" w:pos="9639"/>
      </w:tabs>
      <w:spacing w:before="120" w:after="120" w:line="240" w:lineRule="atLeast"/>
      <w:ind w:left="289"/>
    </w:pPr>
  </w:style>
  <w:style w:type="paragraph" w:styleId="a5">
    <w:name w:val="header"/>
    <w:basedOn w:val="a"/>
    <w:link w:val="a6"/>
    <w:uiPriority w:val="99"/>
    <w:unhideWhenUsed/>
    <w:qFormat/>
    <w:rsid w:val="00300350"/>
    <w:pPr>
      <w:spacing w:after="0" w:line="240" w:lineRule="auto"/>
    </w:pPr>
    <w:rPr>
      <w:rFonts w:ascii="Arial" w:hAnsi="Arial"/>
      <w:color w:val="000000" w:themeColor="text1"/>
      <w:sz w:val="16"/>
    </w:rPr>
  </w:style>
  <w:style w:type="character" w:customStyle="1" w:styleId="a6">
    <w:name w:val="Верхний колонтитул Знак"/>
    <w:basedOn w:val="a1"/>
    <w:link w:val="a5"/>
    <w:uiPriority w:val="99"/>
    <w:rsid w:val="00300350"/>
    <w:rPr>
      <w:rFonts w:ascii="Arial" w:hAnsi="Arial"/>
      <w:color w:val="000000" w:themeColor="text1"/>
      <w:sz w:val="16"/>
    </w:rPr>
  </w:style>
  <w:style w:type="paragraph" w:styleId="a7">
    <w:name w:val="caption"/>
    <w:basedOn w:val="a"/>
    <w:next w:val="a"/>
    <w:uiPriority w:val="35"/>
    <w:semiHidden/>
    <w:unhideWhenUsed/>
    <w:qFormat/>
    <w:rsid w:val="00300350"/>
    <w:pPr>
      <w:spacing w:line="240" w:lineRule="auto"/>
    </w:pPr>
    <w:rPr>
      <w:b/>
      <w:bCs/>
      <w:color w:val="DC6900" w:themeColor="accent1"/>
      <w:szCs w:val="18"/>
    </w:rPr>
  </w:style>
  <w:style w:type="paragraph" w:styleId="a8">
    <w:name w:val="List"/>
    <w:basedOn w:val="a"/>
    <w:uiPriority w:val="99"/>
    <w:unhideWhenUsed/>
    <w:qFormat/>
    <w:rsid w:val="00300350"/>
    <w:pPr>
      <w:spacing w:before="60" w:after="60" w:line="240" w:lineRule="atLeast"/>
      <w:contextualSpacing/>
    </w:pPr>
  </w:style>
  <w:style w:type="paragraph" w:styleId="23">
    <w:name w:val="List 2"/>
    <w:basedOn w:val="a8"/>
    <w:uiPriority w:val="99"/>
    <w:unhideWhenUsed/>
    <w:qFormat/>
    <w:rsid w:val="00300350"/>
    <w:pPr>
      <w:ind w:left="397"/>
    </w:pPr>
  </w:style>
  <w:style w:type="paragraph" w:styleId="33">
    <w:name w:val="List 3"/>
    <w:basedOn w:val="23"/>
    <w:uiPriority w:val="99"/>
    <w:unhideWhenUsed/>
    <w:qFormat/>
    <w:rsid w:val="00300350"/>
    <w:pPr>
      <w:ind w:left="1985" w:hanging="1191"/>
    </w:pPr>
  </w:style>
  <w:style w:type="paragraph" w:styleId="41">
    <w:name w:val="List 4"/>
    <w:basedOn w:val="33"/>
    <w:uiPriority w:val="99"/>
    <w:unhideWhenUsed/>
    <w:qFormat/>
    <w:rsid w:val="00300350"/>
    <w:pPr>
      <w:ind w:left="1191" w:firstLine="0"/>
    </w:pPr>
  </w:style>
  <w:style w:type="paragraph" w:styleId="3">
    <w:name w:val="List Number 3"/>
    <w:basedOn w:val="2"/>
    <w:uiPriority w:val="99"/>
    <w:unhideWhenUsed/>
    <w:qFormat/>
    <w:rsid w:val="00300350"/>
    <w:pPr>
      <w:numPr>
        <w:ilvl w:val="2"/>
      </w:numPr>
      <w:spacing w:before="60" w:after="60" w:line="240" w:lineRule="atLeast"/>
    </w:pPr>
  </w:style>
  <w:style w:type="paragraph" w:styleId="2">
    <w:name w:val="List Number 2"/>
    <w:basedOn w:val="a"/>
    <w:uiPriority w:val="99"/>
    <w:semiHidden/>
    <w:unhideWhenUsed/>
    <w:rsid w:val="00FD30F3"/>
    <w:pPr>
      <w:numPr>
        <w:ilvl w:val="1"/>
        <w:numId w:val="7"/>
      </w:numPr>
      <w:contextualSpacing/>
    </w:pPr>
  </w:style>
  <w:style w:type="paragraph" w:styleId="a9">
    <w:name w:val="Title"/>
    <w:basedOn w:val="a"/>
    <w:next w:val="aa"/>
    <w:link w:val="ab"/>
    <w:uiPriority w:val="99"/>
    <w:qFormat/>
    <w:rsid w:val="00300350"/>
    <w:pPr>
      <w:spacing w:after="0" w:line="240" w:lineRule="auto"/>
      <w:contextualSpacing/>
    </w:pPr>
    <w:rPr>
      <w:rFonts w:asciiTheme="majorHAnsi" w:eastAsiaTheme="majorEastAsia" w:hAnsiTheme="majorHAnsi" w:cstheme="majorBidi"/>
      <w:b/>
      <w:i/>
      <w:color w:val="000000" w:themeColor="text1"/>
      <w:spacing w:val="5"/>
      <w:kern w:val="28"/>
      <w:sz w:val="80"/>
      <w:szCs w:val="52"/>
    </w:rPr>
  </w:style>
  <w:style w:type="character" w:customStyle="1" w:styleId="ab">
    <w:name w:val="Название Знак"/>
    <w:basedOn w:val="a1"/>
    <w:link w:val="a9"/>
    <w:uiPriority w:val="99"/>
    <w:rsid w:val="00300350"/>
    <w:rPr>
      <w:rFonts w:asciiTheme="majorHAnsi" w:eastAsiaTheme="majorEastAsia" w:hAnsiTheme="majorHAnsi" w:cstheme="majorBidi"/>
      <w:b/>
      <w:i/>
      <w:color w:val="000000" w:themeColor="text1"/>
      <w:spacing w:val="5"/>
      <w:kern w:val="28"/>
      <w:sz w:val="80"/>
      <w:szCs w:val="52"/>
    </w:rPr>
  </w:style>
  <w:style w:type="paragraph" w:styleId="aa">
    <w:name w:val="Subtitle"/>
    <w:basedOn w:val="a"/>
    <w:next w:val="a"/>
    <w:link w:val="ac"/>
    <w:uiPriority w:val="99"/>
    <w:qFormat/>
    <w:rsid w:val="00300350"/>
    <w:pPr>
      <w:numPr>
        <w:ilvl w:val="1"/>
      </w:numPr>
      <w:spacing w:after="1200" w:line="240" w:lineRule="auto"/>
    </w:pPr>
    <w:rPr>
      <w:rFonts w:asciiTheme="majorHAnsi" w:eastAsiaTheme="majorEastAsia" w:hAnsiTheme="majorHAnsi" w:cstheme="majorBidi"/>
      <w:iCs/>
      <w:color w:val="000000" w:themeColor="text1"/>
      <w:spacing w:val="15"/>
      <w:sz w:val="80"/>
      <w:szCs w:val="24"/>
    </w:rPr>
  </w:style>
  <w:style w:type="character" w:customStyle="1" w:styleId="ac">
    <w:name w:val="Подзаголовок Знак"/>
    <w:basedOn w:val="a1"/>
    <w:link w:val="aa"/>
    <w:uiPriority w:val="99"/>
    <w:rsid w:val="00300350"/>
    <w:rPr>
      <w:rFonts w:asciiTheme="majorHAnsi" w:eastAsiaTheme="majorEastAsia" w:hAnsiTheme="majorHAnsi" w:cstheme="majorBidi"/>
      <w:iCs/>
      <w:color w:val="000000" w:themeColor="text1"/>
      <w:spacing w:val="15"/>
      <w:sz w:val="80"/>
      <w:szCs w:val="24"/>
    </w:rPr>
  </w:style>
  <w:style w:type="character" w:styleId="ad">
    <w:name w:val="Strong"/>
    <w:uiPriority w:val="99"/>
    <w:qFormat/>
    <w:rsid w:val="00300350"/>
    <w:rPr>
      <w:b/>
      <w:bCs/>
    </w:rPr>
  </w:style>
  <w:style w:type="character" w:styleId="ae">
    <w:name w:val="Emphasis"/>
    <w:basedOn w:val="a1"/>
    <w:uiPriority w:val="20"/>
    <w:qFormat/>
    <w:rsid w:val="00300350"/>
    <w:rPr>
      <w:i/>
      <w:iCs/>
      <w:color w:val="000000" w:themeColor="text1"/>
    </w:rPr>
  </w:style>
  <w:style w:type="paragraph" w:styleId="af">
    <w:name w:val="Normal (Web)"/>
    <w:aliases w:val="Обычный (Web),Обычный (веб)1"/>
    <w:basedOn w:val="a"/>
    <w:link w:val="af0"/>
    <w:uiPriority w:val="99"/>
    <w:unhideWhenUsed/>
    <w:qFormat/>
    <w:rsid w:val="00300350"/>
    <w:rPr>
      <w:sz w:val="24"/>
      <w:szCs w:val="24"/>
    </w:rPr>
  </w:style>
  <w:style w:type="character" w:customStyle="1" w:styleId="af0">
    <w:name w:val="Обычный (веб) Знак"/>
    <w:aliases w:val="Обычный (Web) Знак,Обычный (веб)1 Знак"/>
    <w:link w:val="af"/>
    <w:uiPriority w:val="99"/>
    <w:locked/>
    <w:rsid w:val="00300350"/>
    <w:rPr>
      <w:rFonts w:ascii="Times New Roman" w:hAnsi="Times New Roman" w:cs="Times New Roman"/>
      <w:sz w:val="24"/>
      <w:szCs w:val="24"/>
    </w:rPr>
  </w:style>
  <w:style w:type="paragraph" w:styleId="af1">
    <w:name w:val="No Spacing"/>
    <w:uiPriority w:val="1"/>
    <w:qFormat/>
    <w:rsid w:val="00300350"/>
    <w:pPr>
      <w:spacing w:after="0" w:line="240" w:lineRule="auto"/>
    </w:pPr>
    <w:rPr>
      <w:rFonts w:asciiTheme="majorHAnsi" w:hAnsiTheme="majorHAnsi"/>
      <w:color w:val="000000" w:themeColor="text1"/>
      <w:sz w:val="20"/>
    </w:rPr>
  </w:style>
  <w:style w:type="paragraph" w:styleId="af2">
    <w:name w:val="List Paragraph"/>
    <w:basedOn w:val="a"/>
    <w:link w:val="af3"/>
    <w:uiPriority w:val="34"/>
    <w:qFormat/>
    <w:rsid w:val="00300350"/>
    <w:pPr>
      <w:spacing w:after="240" w:line="240" w:lineRule="atLeast"/>
      <w:ind w:left="720"/>
      <w:contextualSpacing/>
    </w:pPr>
    <w:rPr>
      <w:sz w:val="20"/>
    </w:rPr>
  </w:style>
  <w:style w:type="character" w:customStyle="1" w:styleId="af3">
    <w:name w:val="Абзац списка Знак"/>
    <w:link w:val="af2"/>
    <w:uiPriority w:val="34"/>
    <w:locked/>
    <w:rsid w:val="00300350"/>
    <w:rPr>
      <w:sz w:val="20"/>
    </w:rPr>
  </w:style>
  <w:style w:type="paragraph" w:styleId="24">
    <w:name w:val="Quote"/>
    <w:basedOn w:val="a"/>
    <w:next w:val="a"/>
    <w:link w:val="25"/>
    <w:uiPriority w:val="29"/>
    <w:qFormat/>
    <w:rsid w:val="00300350"/>
    <w:rPr>
      <w:rFonts w:asciiTheme="majorHAnsi" w:hAnsiTheme="majorHAnsi"/>
      <w:i/>
      <w:iCs/>
      <w:color w:val="000000" w:themeColor="text1"/>
      <w:sz w:val="20"/>
    </w:rPr>
  </w:style>
  <w:style w:type="character" w:customStyle="1" w:styleId="25">
    <w:name w:val="Цитата 2 Знак"/>
    <w:basedOn w:val="a1"/>
    <w:link w:val="24"/>
    <w:uiPriority w:val="29"/>
    <w:rsid w:val="00300350"/>
    <w:rPr>
      <w:rFonts w:asciiTheme="majorHAnsi" w:hAnsiTheme="majorHAnsi"/>
      <w:i/>
      <w:iCs/>
      <w:color w:val="000000" w:themeColor="text1"/>
      <w:sz w:val="20"/>
    </w:rPr>
  </w:style>
  <w:style w:type="paragraph" w:styleId="af4">
    <w:name w:val="Intense Quote"/>
    <w:basedOn w:val="a"/>
    <w:next w:val="a"/>
    <w:link w:val="af5"/>
    <w:uiPriority w:val="30"/>
    <w:qFormat/>
    <w:rsid w:val="00300350"/>
    <w:pPr>
      <w:pBdr>
        <w:bottom w:val="single" w:sz="4" w:space="4" w:color="DC6900" w:themeColor="accent1"/>
      </w:pBdr>
      <w:spacing w:before="200" w:after="280"/>
      <w:ind w:left="936" w:right="936"/>
    </w:pPr>
    <w:rPr>
      <w:rFonts w:asciiTheme="majorHAnsi" w:hAnsiTheme="majorHAnsi"/>
      <w:b/>
      <w:bCs/>
      <w:i/>
      <w:iCs/>
      <w:color w:val="DC6900" w:themeColor="accent1"/>
      <w:sz w:val="20"/>
    </w:rPr>
  </w:style>
  <w:style w:type="character" w:customStyle="1" w:styleId="af5">
    <w:name w:val="Выделенная цитата Знак"/>
    <w:basedOn w:val="a1"/>
    <w:link w:val="af4"/>
    <w:uiPriority w:val="30"/>
    <w:rsid w:val="00300350"/>
    <w:rPr>
      <w:rFonts w:asciiTheme="majorHAnsi" w:hAnsiTheme="majorHAnsi"/>
      <w:b/>
      <w:bCs/>
      <w:i/>
      <w:iCs/>
      <w:color w:val="DC6900" w:themeColor="accent1"/>
      <w:sz w:val="20"/>
    </w:rPr>
  </w:style>
  <w:style w:type="character" w:styleId="af6">
    <w:name w:val="Subtle Reference"/>
    <w:basedOn w:val="a1"/>
    <w:uiPriority w:val="31"/>
    <w:qFormat/>
    <w:rsid w:val="00300350"/>
    <w:rPr>
      <w:smallCaps/>
      <w:color w:val="FFB600" w:themeColor="accent2"/>
      <w:u w:val="single"/>
    </w:rPr>
  </w:style>
  <w:style w:type="character" w:styleId="af7">
    <w:name w:val="Book Title"/>
    <w:basedOn w:val="a1"/>
    <w:uiPriority w:val="33"/>
    <w:qFormat/>
    <w:rsid w:val="00300350"/>
    <w:rPr>
      <w:b/>
      <w:bCs/>
      <w:smallCaps/>
      <w:color w:val="000000" w:themeColor="text1"/>
      <w:spacing w:val="5"/>
    </w:rPr>
  </w:style>
  <w:style w:type="paragraph" w:styleId="af8">
    <w:name w:val="TOC Heading"/>
    <w:basedOn w:val="10"/>
    <w:next w:val="a"/>
    <w:uiPriority w:val="39"/>
    <w:unhideWhenUsed/>
    <w:qFormat/>
    <w:rsid w:val="00300350"/>
    <w:pPr>
      <w:keepLines/>
      <w:pageBreakBefore w:val="0"/>
      <w:numPr>
        <w:numId w:val="0"/>
      </w:numPr>
      <w:outlineLvl w:val="9"/>
    </w:pPr>
  </w:style>
  <w:style w:type="character" w:styleId="af9">
    <w:name w:val="Hyperlink"/>
    <w:basedOn w:val="a1"/>
    <w:uiPriority w:val="99"/>
    <w:unhideWhenUsed/>
    <w:rsid w:val="00022D92"/>
    <w:rPr>
      <w:color w:val="DC6900" w:themeColor="hyperlink"/>
      <w:u w:val="single"/>
    </w:rPr>
  </w:style>
  <w:style w:type="character" w:customStyle="1" w:styleId="26">
    <w:name w:val="Основной текст (2)_"/>
    <w:basedOn w:val="a1"/>
    <w:link w:val="27"/>
    <w:rsid w:val="00022D92"/>
    <w:rPr>
      <w:b/>
      <w:bCs/>
      <w:spacing w:val="-10"/>
      <w:sz w:val="26"/>
      <w:szCs w:val="26"/>
      <w:shd w:val="clear" w:color="auto" w:fill="FFFFFF"/>
    </w:rPr>
  </w:style>
  <w:style w:type="paragraph" w:customStyle="1" w:styleId="27">
    <w:name w:val="Основной текст (2)"/>
    <w:basedOn w:val="a"/>
    <w:link w:val="26"/>
    <w:rsid w:val="00022D92"/>
    <w:pPr>
      <w:widowControl w:val="0"/>
      <w:shd w:val="clear" w:color="auto" w:fill="FFFFFF"/>
      <w:spacing w:after="0" w:line="0" w:lineRule="atLeast"/>
    </w:pPr>
    <w:rPr>
      <w:rFonts w:asciiTheme="minorHAnsi" w:eastAsiaTheme="minorHAnsi" w:hAnsiTheme="minorHAnsi" w:cstheme="minorBidi"/>
      <w:b/>
      <w:bCs/>
      <w:spacing w:val="-10"/>
      <w:sz w:val="26"/>
      <w:szCs w:val="26"/>
      <w:lang w:eastAsia="en-US"/>
    </w:rPr>
  </w:style>
  <w:style w:type="paragraph" w:customStyle="1" w:styleId="msonormalmailrucssattributepostfixmailrucssattributepostfix">
    <w:name w:val="msonormal_mailru_css_attribute_postfix_mailru_css_attribute_postfix"/>
    <w:basedOn w:val="a"/>
    <w:rsid w:val="00022D92"/>
    <w:pPr>
      <w:spacing w:before="100" w:beforeAutospacing="1" w:after="100" w:afterAutospacing="1" w:line="240" w:lineRule="auto"/>
    </w:pPr>
    <w:rPr>
      <w:rFonts w:eastAsia="Times New Roman"/>
      <w:sz w:val="24"/>
      <w:szCs w:val="24"/>
    </w:rPr>
  </w:style>
  <w:style w:type="paragraph" w:customStyle="1" w:styleId="Standard">
    <w:name w:val="Standard"/>
    <w:rsid w:val="00022D92"/>
    <w:pPr>
      <w:suppressAutoHyphens/>
      <w:autoSpaceDN w:val="0"/>
      <w:textAlignment w:val="baseline"/>
    </w:pPr>
    <w:rPr>
      <w:rFonts w:ascii="Calibri" w:eastAsia="SimSun" w:hAnsi="Calibri" w:cs="Tahoma"/>
      <w:kern w:val="3"/>
    </w:rPr>
  </w:style>
  <w:style w:type="paragraph" w:customStyle="1" w:styleId="standardmailrucssattributepostfix">
    <w:name w:val="standard_mailru_css_attribute_postfix"/>
    <w:basedOn w:val="a"/>
    <w:rsid w:val="00022D92"/>
    <w:pPr>
      <w:spacing w:before="100" w:beforeAutospacing="1" w:after="100" w:afterAutospacing="1" w:line="240" w:lineRule="auto"/>
    </w:pPr>
    <w:rPr>
      <w:rFonts w:eastAsiaTheme="minorHAnsi"/>
      <w:sz w:val="24"/>
      <w:szCs w:val="24"/>
    </w:rPr>
  </w:style>
  <w:style w:type="paragraph" w:customStyle="1" w:styleId="msonormalmailrucssattributepostfix">
    <w:name w:val="msonormal_mailru_css_attribute_postfix"/>
    <w:basedOn w:val="a"/>
    <w:rsid w:val="00022D92"/>
    <w:pPr>
      <w:spacing w:before="100" w:beforeAutospacing="1" w:after="100" w:afterAutospacing="1" w:line="240" w:lineRule="auto"/>
    </w:pPr>
    <w:rPr>
      <w:rFonts w:eastAsiaTheme="minorHAnsi"/>
      <w:sz w:val="24"/>
      <w:szCs w:val="24"/>
    </w:rPr>
  </w:style>
  <w:style w:type="character" w:customStyle="1" w:styleId="12pt">
    <w:name w:val="Основной текст + 12 pt"/>
    <w:basedOn w:val="a1"/>
    <w:rsid w:val="00022D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a">
    <w:name w:val="footer"/>
    <w:basedOn w:val="a"/>
    <w:link w:val="afb"/>
    <w:uiPriority w:val="99"/>
    <w:unhideWhenUsed/>
    <w:rsid w:val="00970FB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970FB6"/>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7544">
      <w:bodyDiv w:val="1"/>
      <w:marLeft w:val="0"/>
      <w:marRight w:val="0"/>
      <w:marTop w:val="0"/>
      <w:marBottom w:val="0"/>
      <w:divBdr>
        <w:top w:val="none" w:sz="0" w:space="0" w:color="auto"/>
        <w:left w:val="none" w:sz="0" w:space="0" w:color="auto"/>
        <w:bottom w:val="none" w:sz="0" w:space="0" w:color="auto"/>
        <w:right w:val="none" w:sz="0" w:space="0" w:color="auto"/>
      </w:divBdr>
    </w:div>
    <w:div w:id="17577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de.tsu.ru/ru/innov-ru-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ti.tsu.ru/ru/education/" TargetMode="External"/></Relationships>
</file>

<file path=word/theme/theme1.xml><?xml version="1.0" encoding="utf-8"?>
<a:theme xmlns:a="http://schemas.openxmlformats.org/drawingml/2006/main" name="Smart Excel Theme">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DB536A"/>
      </a:accent4>
      <a:accent5>
        <a:srgbClr val="A32020"/>
      </a:accent5>
      <a:accent6>
        <a:srgbClr val="E0301E"/>
      </a:accent6>
      <a:hlink>
        <a:srgbClr val="DC6900"/>
      </a:hlink>
      <a:folHlink>
        <a:srgbClr val="DC6900"/>
      </a:folHlink>
    </a:clrScheme>
    <a:fontScheme name="Word 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9472</Words>
  <Characters>53995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2018-03-31T03:30:00Z</cp:lastPrinted>
  <dcterms:created xsi:type="dcterms:W3CDTF">2018-03-31T04:35:00Z</dcterms:created>
  <dcterms:modified xsi:type="dcterms:W3CDTF">2018-10-18T03:19:00Z</dcterms:modified>
</cp:coreProperties>
</file>